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2C53" w14:textId="77777777" w:rsidR="00FC073A" w:rsidRPr="0021633E" w:rsidRDefault="00AF5F27">
      <w:pPr>
        <w:rPr>
          <w:b/>
          <w:sz w:val="28"/>
          <w:szCs w:val="28"/>
          <w:lang w:val="en-US"/>
        </w:rPr>
      </w:pPr>
      <w:r w:rsidRPr="0021633E">
        <w:rPr>
          <w:b/>
          <w:sz w:val="28"/>
          <w:szCs w:val="28"/>
          <w:lang w:val="en-US"/>
        </w:rPr>
        <w:t>Colombia’s Fight for Peace</w:t>
      </w:r>
    </w:p>
    <w:p w14:paraId="69315F51" w14:textId="77777777" w:rsidR="00AF5F27" w:rsidRPr="00E25529" w:rsidRDefault="00AF5F27">
      <w:pPr>
        <w:rPr>
          <w:lang w:val="en-US"/>
        </w:rPr>
      </w:pPr>
    </w:p>
    <w:p w14:paraId="2622874F" w14:textId="7F9F06E7" w:rsidR="006477E1" w:rsidRDefault="00B95A09" w:rsidP="0084697E">
      <w:pPr>
        <w:jc w:val="both"/>
        <w:rPr>
          <w:lang w:val="en-US"/>
        </w:rPr>
      </w:pPr>
      <w:r w:rsidRPr="00E25529">
        <w:rPr>
          <w:lang w:val="en-US"/>
        </w:rPr>
        <w:t>Putting an en</w:t>
      </w:r>
      <w:r w:rsidR="006725F5">
        <w:rPr>
          <w:lang w:val="en-US"/>
        </w:rPr>
        <w:t xml:space="preserve">d </w:t>
      </w:r>
      <w:r w:rsidRPr="00E25529">
        <w:rPr>
          <w:lang w:val="en-US"/>
        </w:rPr>
        <w:t>to long-l</w:t>
      </w:r>
      <w:r w:rsidR="006477E1">
        <w:rPr>
          <w:lang w:val="en-US"/>
        </w:rPr>
        <w:t>asting conflicts is never easy</w:t>
      </w:r>
      <w:ins w:id="0" w:author="Lucy Thorpe" w:date="2016-10-11T19:12:00Z">
        <w:r w:rsidR="00CA59E7">
          <w:rPr>
            <w:lang w:val="en-US"/>
          </w:rPr>
          <w:t>, and</w:t>
        </w:r>
      </w:ins>
      <w:del w:id="1" w:author="Lucy Thorpe" w:date="2016-10-11T19:12:00Z">
        <w:r w:rsidR="006477E1" w:rsidDel="00CA59E7">
          <w:rPr>
            <w:lang w:val="en-US"/>
          </w:rPr>
          <w:delText>.</w:delText>
        </w:r>
      </w:del>
      <w:r w:rsidR="006477E1">
        <w:rPr>
          <w:lang w:val="en-US"/>
        </w:rPr>
        <w:t xml:space="preserve"> </w:t>
      </w:r>
      <w:r w:rsidR="00E25529" w:rsidRPr="00E25529">
        <w:rPr>
          <w:lang w:val="en-US"/>
        </w:rPr>
        <w:t>Colombia</w:t>
      </w:r>
      <w:r w:rsidR="006477E1">
        <w:rPr>
          <w:lang w:val="en-US"/>
        </w:rPr>
        <w:t>,</w:t>
      </w:r>
      <w:del w:id="2" w:author="Lucy Thorpe" w:date="2016-10-11T19:13:00Z">
        <w:r w:rsidR="006477E1" w:rsidDel="00CA59E7">
          <w:rPr>
            <w:lang w:val="en-US"/>
          </w:rPr>
          <w:delText xml:space="preserve"> the</w:delText>
        </w:r>
      </w:del>
      <w:r w:rsidR="006477E1">
        <w:rPr>
          <w:lang w:val="en-US"/>
        </w:rPr>
        <w:t xml:space="preserve"> home of the second largest displaced population in the world,</w:t>
      </w:r>
      <w:r w:rsidR="00E25529" w:rsidRPr="00E25529">
        <w:rPr>
          <w:lang w:val="en-US"/>
        </w:rPr>
        <w:t xml:space="preserve"> </w:t>
      </w:r>
      <w:r w:rsidR="00E25529">
        <w:rPr>
          <w:lang w:val="en-US"/>
        </w:rPr>
        <w:t xml:space="preserve">is a good example of the challenges </w:t>
      </w:r>
      <w:ins w:id="3" w:author="Lucy Thorpe" w:date="2016-10-11T19:13:00Z">
        <w:r w:rsidR="00CA59E7">
          <w:rPr>
            <w:lang w:val="en-US"/>
          </w:rPr>
          <w:t>involved in</w:t>
        </w:r>
      </w:ins>
      <w:del w:id="4" w:author="Lucy Thorpe" w:date="2016-10-11T19:14:00Z">
        <w:r w:rsidR="00E25529" w:rsidDel="00CA59E7">
          <w:rPr>
            <w:lang w:val="en-US"/>
          </w:rPr>
          <w:delText>of</w:delText>
        </w:r>
      </w:del>
      <w:r w:rsidR="00E25529">
        <w:rPr>
          <w:lang w:val="en-US"/>
        </w:rPr>
        <w:t xml:space="preserve"> </w:t>
      </w:r>
      <w:ins w:id="5" w:author="Lucy Thorpe" w:date="2016-10-11T19:24:00Z">
        <w:r w:rsidR="00CA59E7">
          <w:rPr>
            <w:lang w:val="en-US"/>
          </w:rPr>
          <w:t xml:space="preserve">attempting to </w:t>
        </w:r>
      </w:ins>
      <w:r w:rsidR="00E25529" w:rsidRPr="00CA59E7">
        <w:rPr>
          <w:noProof/>
          <w:lang w:val="en-US"/>
        </w:rPr>
        <w:t>reach</w:t>
      </w:r>
      <w:del w:id="6" w:author="Lucy Thorpe" w:date="2016-10-11T19:24:00Z">
        <w:r w:rsidR="00E25529" w:rsidRPr="00CA59E7" w:rsidDel="00CA59E7">
          <w:rPr>
            <w:noProof/>
            <w:lang w:val="en-US"/>
          </w:rPr>
          <w:delText>ing</w:delText>
        </w:r>
      </w:del>
      <w:r w:rsidR="00E25529">
        <w:rPr>
          <w:lang w:val="en-US"/>
        </w:rPr>
        <w:t xml:space="preserve"> peace. </w:t>
      </w:r>
      <w:ins w:id="7" w:author="Lucy Thorpe" w:date="2016-10-11T19:20:00Z">
        <w:r w:rsidR="00CA59E7">
          <w:rPr>
            <w:lang w:val="en-US"/>
          </w:rPr>
          <w:t>Despite</w:t>
        </w:r>
      </w:ins>
      <w:del w:id="8" w:author="Lucy Thorpe" w:date="2016-10-11T19:20:00Z">
        <w:r w:rsidR="00E25529" w:rsidDel="00CA59E7">
          <w:rPr>
            <w:lang w:val="en-US"/>
          </w:rPr>
          <w:delText>After</w:delText>
        </w:r>
      </w:del>
      <w:r w:rsidR="00E25529">
        <w:rPr>
          <w:lang w:val="en-US"/>
        </w:rPr>
        <w:t xml:space="preserve"> four years of intense negotiations</w:t>
      </w:r>
      <w:r w:rsidR="00955FA6">
        <w:rPr>
          <w:lang w:val="en-US"/>
        </w:rPr>
        <w:t xml:space="preserve"> in </w:t>
      </w:r>
      <w:r w:rsidR="00AC65EE">
        <w:rPr>
          <w:lang w:val="en-US"/>
        </w:rPr>
        <w:t>Cuba</w:t>
      </w:r>
      <w:r w:rsidR="00003895">
        <w:rPr>
          <w:lang w:val="en-US"/>
        </w:rPr>
        <w:t>,</w:t>
      </w:r>
      <w:r w:rsidR="00E25529">
        <w:rPr>
          <w:lang w:val="en-US"/>
        </w:rPr>
        <w:t xml:space="preserve"> </w:t>
      </w:r>
      <w:r w:rsidR="00003895">
        <w:rPr>
          <w:lang w:val="en-US"/>
        </w:rPr>
        <w:t xml:space="preserve">a </w:t>
      </w:r>
      <w:r w:rsidR="00E25529">
        <w:rPr>
          <w:lang w:val="en-US"/>
        </w:rPr>
        <w:t xml:space="preserve">peace agreement between the government and the leftist Revolutionary </w:t>
      </w:r>
      <w:r w:rsidR="00003895">
        <w:rPr>
          <w:lang w:val="en-US"/>
        </w:rPr>
        <w:t>Armed Forces of Colombia (</w:t>
      </w:r>
      <w:r w:rsidR="00003895" w:rsidRPr="002E3042">
        <w:t>FARC</w:t>
      </w:r>
      <w:ins w:id="9" w:author="Lucy Thorpe" w:date="2016-10-11T19:19:00Z">
        <w:r w:rsidR="00CA59E7" w:rsidRPr="002E3042">
          <w:t xml:space="preserve"> </w:t>
        </w:r>
      </w:ins>
      <w:ins w:id="10" w:author="Lucy Thorpe" w:date="2016-10-11T19:16:00Z">
        <w:r w:rsidR="00CA59E7" w:rsidRPr="002E3042">
          <w:t xml:space="preserve">or </w:t>
        </w:r>
        <w:r w:rsidR="00CA59E7" w:rsidRPr="00CA59E7">
          <w:t xml:space="preserve">Fuerzas Armadas Revolucionarias de Colombia </w:t>
        </w:r>
      </w:ins>
      <w:ins w:id="11" w:author="Lucy Thorpe" w:date="2016-10-11T19:19:00Z">
        <w:r w:rsidR="00CA59E7">
          <w:t xml:space="preserve">as they’re known </w:t>
        </w:r>
      </w:ins>
      <w:ins w:id="12" w:author="Lucy Thorpe" w:date="2016-10-11T19:16:00Z">
        <w:r w:rsidR="00CA59E7" w:rsidRPr="00CA59E7">
          <w:t>in Spanish</w:t>
        </w:r>
      </w:ins>
      <w:r w:rsidR="00003895">
        <w:rPr>
          <w:lang w:val="en-US"/>
        </w:rPr>
        <w:t>)</w:t>
      </w:r>
      <w:r w:rsidR="00E25529">
        <w:rPr>
          <w:lang w:val="en-US"/>
        </w:rPr>
        <w:t xml:space="preserve"> was rejected </w:t>
      </w:r>
      <w:del w:id="13" w:author="Lucy Thorpe" w:date="2016-10-11T19:32:00Z">
        <w:r w:rsidR="00E25529" w:rsidDel="00CA59E7">
          <w:rPr>
            <w:lang w:val="en-US"/>
          </w:rPr>
          <w:delText>in a</w:delText>
        </w:r>
      </w:del>
      <w:ins w:id="14" w:author="Lucy Thorpe" w:date="2016-10-11T19:32:00Z">
        <w:r w:rsidR="00CA59E7">
          <w:rPr>
            <w:lang w:val="en-US"/>
          </w:rPr>
          <w:t>by the</w:t>
        </w:r>
      </w:ins>
      <w:r w:rsidR="00E25529">
        <w:rPr>
          <w:lang w:val="en-US"/>
        </w:rPr>
        <w:t xml:space="preserve"> </w:t>
      </w:r>
      <w:r w:rsidR="00003895">
        <w:rPr>
          <w:lang w:val="en-US"/>
        </w:rPr>
        <w:t>plebiscite on September 28</w:t>
      </w:r>
      <w:r w:rsidR="00003895" w:rsidRPr="00003895">
        <w:rPr>
          <w:vertAlign w:val="superscript"/>
          <w:lang w:val="en-US"/>
        </w:rPr>
        <w:t>th</w:t>
      </w:r>
      <w:r w:rsidR="006725F5">
        <w:rPr>
          <w:lang w:val="en-US"/>
        </w:rPr>
        <w:t>.</w:t>
      </w:r>
      <w:r w:rsidR="0021633E">
        <w:rPr>
          <w:lang w:val="en-US"/>
        </w:rPr>
        <w:t xml:space="preserve">  </w:t>
      </w:r>
      <w:r w:rsidR="00AC65EE">
        <w:rPr>
          <w:lang w:val="en-US"/>
        </w:rPr>
        <w:t xml:space="preserve">The “no” to the peace agreement </w:t>
      </w:r>
      <w:ins w:id="15" w:author="Lucy Thorpe" w:date="2016-10-11T19:20:00Z">
        <w:r w:rsidR="00CA59E7">
          <w:rPr>
            <w:lang w:val="en-US"/>
          </w:rPr>
          <w:t xml:space="preserve">was </w:t>
        </w:r>
      </w:ins>
      <w:r w:rsidR="00AC65EE">
        <w:rPr>
          <w:lang w:val="en-US"/>
        </w:rPr>
        <w:t>won</w:t>
      </w:r>
      <w:r w:rsidR="00346AD4">
        <w:rPr>
          <w:lang w:val="en-US"/>
        </w:rPr>
        <w:t xml:space="preserve"> by </w:t>
      </w:r>
      <w:ins w:id="16" w:author="Lucy Thorpe" w:date="2016-10-11T19:20:00Z">
        <w:r w:rsidR="00CA59E7">
          <w:rPr>
            <w:lang w:val="en-US"/>
          </w:rPr>
          <w:t xml:space="preserve">just a </w:t>
        </w:r>
      </w:ins>
      <w:del w:id="17" w:author="Lucy Thorpe" w:date="2016-10-11T19:20:00Z">
        <w:r w:rsidR="00346AD4" w:rsidDel="00CA59E7">
          <w:rPr>
            <w:lang w:val="en-US"/>
          </w:rPr>
          <w:delText>a</w:delText>
        </w:r>
      </w:del>
      <w:r w:rsidR="00346AD4">
        <w:rPr>
          <w:lang w:val="en-US"/>
        </w:rPr>
        <w:t xml:space="preserve"> </w:t>
      </w:r>
      <w:del w:id="18" w:author="Lucy Thorpe" w:date="2016-10-11T19:20:00Z">
        <w:r w:rsidR="00346AD4" w:rsidDel="00CA59E7">
          <w:rPr>
            <w:lang w:val="en-US"/>
          </w:rPr>
          <w:delText xml:space="preserve">very slim difference of </w:delText>
        </w:r>
      </w:del>
      <w:r w:rsidR="00346AD4">
        <w:rPr>
          <w:lang w:val="en-US"/>
        </w:rPr>
        <w:t>0.</w:t>
      </w:r>
      <w:r w:rsidR="00AC65EE">
        <w:rPr>
          <w:lang w:val="en-US"/>
        </w:rPr>
        <w:t>4 percent</w:t>
      </w:r>
      <w:ins w:id="19" w:author="Lucy Thorpe" w:date="2016-10-11T19:21:00Z">
        <w:r w:rsidR="00CA59E7">
          <w:rPr>
            <w:lang w:val="en-US"/>
          </w:rPr>
          <w:t xml:space="preserve"> majority</w:t>
        </w:r>
      </w:ins>
      <w:r w:rsidR="00AC65EE">
        <w:rPr>
          <w:lang w:val="en-US"/>
        </w:rPr>
        <w:t xml:space="preserve">. </w:t>
      </w:r>
      <w:r w:rsidR="0021633E">
        <w:rPr>
          <w:lang w:val="en-US"/>
        </w:rPr>
        <w:t xml:space="preserve">The unanticipated </w:t>
      </w:r>
      <w:r w:rsidR="006477E1">
        <w:rPr>
          <w:lang w:val="en-US"/>
        </w:rPr>
        <w:t>result</w:t>
      </w:r>
      <w:r w:rsidR="00003895">
        <w:rPr>
          <w:lang w:val="en-US"/>
        </w:rPr>
        <w:t xml:space="preserve"> has shown that peace in a democracy requires </w:t>
      </w:r>
      <w:ins w:id="20" w:author="Lucy Thorpe" w:date="2016-10-11T20:59:00Z">
        <w:r w:rsidR="002E3042">
          <w:rPr>
            <w:lang w:val="en-US"/>
          </w:rPr>
          <w:t xml:space="preserve">rather </w:t>
        </w:r>
      </w:ins>
      <w:bookmarkStart w:id="21" w:name="_GoBack"/>
      <w:bookmarkEnd w:id="21"/>
      <w:r w:rsidR="006477E1">
        <w:rPr>
          <w:lang w:val="en-US"/>
        </w:rPr>
        <w:t xml:space="preserve">more than two </w:t>
      </w:r>
      <w:r w:rsidR="00B050EB">
        <w:rPr>
          <w:lang w:val="en-US"/>
        </w:rPr>
        <w:t>war enemies</w:t>
      </w:r>
      <w:r w:rsidR="006477E1">
        <w:rPr>
          <w:lang w:val="en-US"/>
        </w:rPr>
        <w:t xml:space="preserve"> </w:t>
      </w:r>
      <w:ins w:id="22" w:author="Lucy Thorpe" w:date="2016-10-11T19:21:00Z">
        <w:r w:rsidR="00CA59E7">
          <w:rPr>
            <w:lang w:val="en-US"/>
          </w:rPr>
          <w:t xml:space="preserve">simply </w:t>
        </w:r>
      </w:ins>
      <w:r w:rsidR="006477E1">
        <w:rPr>
          <w:lang w:val="en-US"/>
        </w:rPr>
        <w:t>arriving at a deal</w:t>
      </w:r>
      <w:r w:rsidR="00003895">
        <w:rPr>
          <w:lang w:val="en-US"/>
        </w:rPr>
        <w:t xml:space="preserve">. </w:t>
      </w:r>
    </w:p>
    <w:p w14:paraId="15ADB639" w14:textId="77777777" w:rsidR="006477E1" w:rsidRDefault="006477E1" w:rsidP="0084697E">
      <w:pPr>
        <w:jc w:val="both"/>
        <w:rPr>
          <w:lang w:val="en-US"/>
        </w:rPr>
      </w:pPr>
    </w:p>
    <w:p w14:paraId="443457FD" w14:textId="57F878D8" w:rsidR="006649ED" w:rsidRDefault="00003895" w:rsidP="0084697E">
      <w:pPr>
        <w:jc w:val="both"/>
        <w:rPr>
          <w:lang w:val="en-US"/>
        </w:rPr>
      </w:pPr>
      <w:r>
        <w:rPr>
          <w:lang w:val="en-US"/>
        </w:rPr>
        <w:t xml:space="preserve">In a </w:t>
      </w:r>
      <w:r w:rsidRPr="002E3042">
        <w:rPr>
          <w:noProof/>
          <w:lang w:val="en-US"/>
        </w:rPr>
        <w:t>democracy</w:t>
      </w:r>
      <w:ins w:id="23" w:author="Lucy Thorpe" w:date="2016-10-11T19:21:00Z">
        <w:r w:rsidR="00CA59E7">
          <w:rPr>
            <w:noProof/>
            <w:lang w:val="en-US"/>
          </w:rPr>
          <w:t>,</w:t>
        </w:r>
      </w:ins>
      <w:r>
        <w:rPr>
          <w:lang w:val="en-US"/>
        </w:rPr>
        <w:t xml:space="preserve"> the</w:t>
      </w:r>
      <w:r w:rsidR="006477E1">
        <w:rPr>
          <w:lang w:val="en-US"/>
        </w:rPr>
        <w:t xml:space="preserve"> perception that</w:t>
      </w:r>
      <w:r>
        <w:rPr>
          <w:lang w:val="en-US"/>
        </w:rPr>
        <w:t xml:space="preserve"> </w:t>
      </w:r>
      <w:r w:rsidR="00346AD4">
        <w:rPr>
          <w:lang w:val="en-US"/>
        </w:rPr>
        <w:t>both</w:t>
      </w:r>
      <w:r>
        <w:rPr>
          <w:lang w:val="en-US"/>
        </w:rPr>
        <w:t xml:space="preserve"> </w:t>
      </w:r>
      <w:ins w:id="24" w:author="Lucy Thorpe" w:date="2016-10-11T19:33:00Z">
        <w:r w:rsidR="00CA59E7">
          <w:rPr>
            <w:lang w:val="en-US"/>
          </w:rPr>
          <w:t xml:space="preserve">the </w:t>
        </w:r>
      </w:ins>
      <w:r>
        <w:rPr>
          <w:lang w:val="en-US"/>
        </w:rPr>
        <w:t xml:space="preserve">benefits </w:t>
      </w:r>
      <w:r w:rsidR="00346AD4">
        <w:rPr>
          <w:lang w:val="en-US"/>
        </w:rPr>
        <w:t>and</w:t>
      </w:r>
      <w:del w:id="25" w:author="Lucy Thorpe" w:date="2016-10-11T19:33:00Z">
        <w:r w:rsidR="00E63E7B" w:rsidDel="00CA59E7">
          <w:rPr>
            <w:lang w:val="en-US"/>
          </w:rPr>
          <w:delText xml:space="preserve"> the</w:delText>
        </w:r>
      </w:del>
      <w:r w:rsidR="00E63E7B">
        <w:rPr>
          <w:lang w:val="en-US"/>
        </w:rPr>
        <w:t xml:space="preserve"> cost </w:t>
      </w:r>
      <w:r>
        <w:rPr>
          <w:lang w:val="en-US"/>
        </w:rPr>
        <w:t>of pea</w:t>
      </w:r>
      <w:r w:rsidR="006477E1">
        <w:rPr>
          <w:lang w:val="en-US"/>
        </w:rPr>
        <w:t xml:space="preserve">ce </w:t>
      </w:r>
      <w:r w:rsidR="00AE5FCC">
        <w:rPr>
          <w:lang w:val="en-US"/>
        </w:rPr>
        <w:t>should</w:t>
      </w:r>
      <w:r w:rsidR="006477E1">
        <w:rPr>
          <w:lang w:val="en-US"/>
        </w:rPr>
        <w:t xml:space="preserve"> be fairly distributed </w:t>
      </w:r>
      <w:r w:rsidR="00346AD4">
        <w:rPr>
          <w:lang w:val="en-US"/>
        </w:rPr>
        <w:t xml:space="preserve">among all the involved parties is </w:t>
      </w:r>
      <w:r w:rsidR="006477E1">
        <w:rPr>
          <w:lang w:val="en-US"/>
        </w:rPr>
        <w:t>cr</w:t>
      </w:r>
      <w:r w:rsidR="00E63E7B">
        <w:rPr>
          <w:lang w:val="en-US"/>
        </w:rPr>
        <w:t>itical</w:t>
      </w:r>
      <w:r w:rsidR="006477E1">
        <w:rPr>
          <w:lang w:val="en-US"/>
        </w:rPr>
        <w:t xml:space="preserve"> </w:t>
      </w:r>
      <w:r w:rsidR="006649ED">
        <w:rPr>
          <w:lang w:val="en-US"/>
        </w:rPr>
        <w:t>for the implementation of the agreement. This</w:t>
      </w:r>
      <w:r w:rsidR="00346AD4">
        <w:rPr>
          <w:lang w:val="en-US"/>
        </w:rPr>
        <w:t xml:space="preserve"> is particularly important in the </w:t>
      </w:r>
      <w:r w:rsidR="006649ED">
        <w:rPr>
          <w:lang w:val="en-US"/>
        </w:rPr>
        <w:t xml:space="preserve">conflict </w:t>
      </w:r>
      <w:r w:rsidR="00346AD4">
        <w:rPr>
          <w:lang w:val="en-US"/>
        </w:rPr>
        <w:t>in Colombia, which</w:t>
      </w:r>
      <w:r w:rsidR="006649ED">
        <w:rPr>
          <w:lang w:val="en-US"/>
        </w:rPr>
        <w:t xml:space="preserve"> has been </w:t>
      </w:r>
      <w:ins w:id="26" w:author="Lucy Thorpe" w:date="2016-10-11T19:34:00Z">
        <w:r w:rsidR="00CA59E7">
          <w:rPr>
            <w:lang w:val="en-US"/>
          </w:rPr>
          <w:t>ongoing</w:t>
        </w:r>
      </w:ins>
      <w:del w:id="27" w:author="Lucy Thorpe" w:date="2016-10-11T19:34:00Z">
        <w:r w:rsidR="006649ED" w:rsidDel="00CA59E7">
          <w:rPr>
            <w:lang w:val="en-US"/>
          </w:rPr>
          <w:delText>dragging</w:delText>
        </w:r>
      </w:del>
      <w:r w:rsidR="006649ED">
        <w:rPr>
          <w:lang w:val="en-US"/>
        </w:rPr>
        <w:t xml:space="preserve"> for 52 years</w:t>
      </w:r>
      <w:ins w:id="28" w:author="Lucy Thorpe" w:date="2016-10-11T19:36:00Z">
        <w:r w:rsidR="00CA59E7">
          <w:rPr>
            <w:lang w:val="en-US"/>
          </w:rPr>
          <w:t xml:space="preserve"> now</w:t>
        </w:r>
      </w:ins>
      <w:del w:id="29" w:author="Lucy Thorpe" w:date="2016-10-11T19:36:00Z">
        <w:r w:rsidR="006649ED" w:rsidDel="00CA59E7">
          <w:rPr>
            <w:lang w:val="en-US"/>
          </w:rPr>
          <w:delText>,</w:delText>
        </w:r>
      </w:del>
      <w:ins w:id="30" w:author="Lucy Thorpe" w:date="2016-10-11T19:36:00Z">
        <w:r w:rsidR="00CA59E7">
          <w:rPr>
            <w:lang w:val="en-US"/>
          </w:rPr>
          <w:t>;</w:t>
        </w:r>
      </w:ins>
      <w:r w:rsidR="006649ED">
        <w:rPr>
          <w:lang w:val="en-US"/>
        </w:rPr>
        <w:t xml:space="preserve"> </w:t>
      </w:r>
      <w:ins w:id="31" w:author="Lucy Thorpe" w:date="2016-10-11T19:36:00Z">
        <w:r w:rsidR="00CA59E7">
          <w:rPr>
            <w:lang w:val="en-US"/>
          </w:rPr>
          <w:t xml:space="preserve">it </w:t>
        </w:r>
      </w:ins>
      <w:ins w:id="32" w:author="Lucy Thorpe" w:date="2016-10-11T19:34:00Z">
        <w:r w:rsidR="00CA59E7">
          <w:rPr>
            <w:lang w:val="en-US"/>
          </w:rPr>
          <w:t xml:space="preserve">has </w:t>
        </w:r>
      </w:ins>
      <w:del w:id="33" w:author="Lucy Thorpe" w:date="2016-10-11T19:34:00Z">
        <w:r w:rsidR="006649ED" w:rsidDel="00CA59E7">
          <w:rPr>
            <w:lang w:val="en-US"/>
          </w:rPr>
          <w:delText>left</w:delText>
        </w:r>
      </w:del>
      <w:ins w:id="34" w:author="Lucy Thorpe" w:date="2016-10-11T19:34:00Z">
        <w:r w:rsidR="00CA59E7">
          <w:rPr>
            <w:lang w:val="en-US"/>
          </w:rPr>
          <w:t>caused</w:t>
        </w:r>
      </w:ins>
      <w:r w:rsidR="006649ED">
        <w:rPr>
          <w:lang w:val="en-US"/>
        </w:rPr>
        <w:t xml:space="preserve"> </w:t>
      </w:r>
      <w:r w:rsidR="00E25529" w:rsidRPr="00E25529">
        <w:rPr>
          <w:lang w:val="en-US"/>
        </w:rPr>
        <w:t>250</w:t>
      </w:r>
      <w:r w:rsidR="00A03B4B">
        <w:rPr>
          <w:lang w:val="en-US"/>
        </w:rPr>
        <w:t>.000</w:t>
      </w:r>
      <w:r w:rsidR="00AC65EE">
        <w:rPr>
          <w:lang w:val="en-US"/>
        </w:rPr>
        <w:t xml:space="preserve"> casualties, </w:t>
      </w:r>
      <w:ins w:id="35" w:author="Lucy Thorpe" w:date="2016-10-11T19:35:00Z">
        <w:r w:rsidR="00CA59E7">
          <w:rPr>
            <w:lang w:val="en-US"/>
          </w:rPr>
          <w:t>forcefully displacd over</w:t>
        </w:r>
      </w:ins>
      <w:del w:id="36" w:author="Lucy Thorpe" w:date="2016-10-11T19:35:00Z">
        <w:r w:rsidR="00AC65EE" w:rsidDel="00CA59E7">
          <w:rPr>
            <w:lang w:val="en-US"/>
          </w:rPr>
          <w:delText>created</w:delText>
        </w:r>
      </w:del>
      <w:r w:rsidR="00E25529">
        <w:rPr>
          <w:lang w:val="en-US"/>
        </w:rPr>
        <w:t xml:space="preserve"> 6 million</w:t>
      </w:r>
      <w:r w:rsidR="006649ED">
        <w:rPr>
          <w:lang w:val="en-US"/>
        </w:rPr>
        <w:t xml:space="preserve"> </w:t>
      </w:r>
      <w:del w:id="37" w:author="Lucy Thorpe" w:date="2016-10-11T19:35:00Z">
        <w:r w:rsidR="006649ED" w:rsidDel="00CA59E7">
          <w:rPr>
            <w:lang w:val="en-US"/>
          </w:rPr>
          <w:delText>displaced</w:delText>
        </w:r>
      </w:del>
      <w:ins w:id="38" w:author="Lucy Thorpe" w:date="2016-10-11T19:35:00Z">
        <w:r w:rsidR="00CA59E7">
          <w:rPr>
            <w:lang w:val="en-US"/>
          </w:rPr>
          <w:t>people</w:t>
        </w:r>
      </w:ins>
      <w:r w:rsidR="006649ED">
        <w:rPr>
          <w:lang w:val="en-US"/>
        </w:rPr>
        <w:t>, and</w:t>
      </w:r>
      <w:r w:rsidR="00AC65EE">
        <w:rPr>
          <w:lang w:val="en-US"/>
        </w:rPr>
        <w:t>, until now,</w:t>
      </w:r>
      <w:r w:rsidR="006649ED">
        <w:rPr>
          <w:lang w:val="en-US"/>
        </w:rPr>
        <w:t xml:space="preserve"> remains the biggest </w:t>
      </w:r>
      <w:r w:rsidR="00A03B4B">
        <w:rPr>
          <w:lang w:val="en-US"/>
        </w:rPr>
        <w:t xml:space="preserve">armed </w:t>
      </w:r>
      <w:r w:rsidR="006725F5">
        <w:rPr>
          <w:lang w:val="en-US"/>
        </w:rPr>
        <w:t xml:space="preserve">conflict </w:t>
      </w:r>
      <w:ins w:id="39" w:author="Lucy Thorpe" w:date="2016-10-11T19:36:00Z">
        <w:r w:rsidR="00CA59E7">
          <w:rPr>
            <w:lang w:val="en-US"/>
          </w:rPr>
          <w:t xml:space="preserve">still </w:t>
        </w:r>
      </w:ins>
      <w:del w:id="40" w:author="Lucy Thorpe" w:date="2016-10-11T19:35:00Z">
        <w:r w:rsidR="00936DE5" w:rsidDel="00CA59E7">
          <w:rPr>
            <w:lang w:val="en-US"/>
          </w:rPr>
          <w:delText xml:space="preserve">alive </w:delText>
        </w:r>
      </w:del>
      <w:ins w:id="41" w:author="Lucy Thorpe" w:date="2016-10-11T19:35:00Z">
        <w:r w:rsidR="00CA59E7">
          <w:rPr>
            <w:lang w:val="en-US"/>
          </w:rPr>
          <w:t>waging</w:t>
        </w:r>
        <w:r w:rsidR="00CA59E7">
          <w:rPr>
            <w:lang w:val="en-US"/>
          </w:rPr>
          <w:t xml:space="preserve"> </w:t>
        </w:r>
      </w:ins>
      <w:r w:rsidR="006725F5">
        <w:rPr>
          <w:lang w:val="en-US"/>
        </w:rPr>
        <w:t>in the Western Hemisphere</w:t>
      </w:r>
      <w:r w:rsidR="006649ED">
        <w:rPr>
          <w:lang w:val="en-US"/>
        </w:rPr>
        <w:t xml:space="preserve">. </w:t>
      </w:r>
      <w:commentRangeStart w:id="42"/>
      <w:r w:rsidR="006649ED">
        <w:rPr>
          <w:lang w:val="en-US"/>
        </w:rPr>
        <w:t xml:space="preserve">However, </w:t>
      </w:r>
      <w:r w:rsidR="00E63E7B">
        <w:rPr>
          <w:lang w:val="en-US"/>
        </w:rPr>
        <w:t xml:space="preserve">Colombians showed that </w:t>
      </w:r>
      <w:r w:rsidR="00B050EB">
        <w:rPr>
          <w:lang w:val="en-US"/>
        </w:rPr>
        <w:t>ending a</w:t>
      </w:r>
      <w:r w:rsidR="002F38C0">
        <w:rPr>
          <w:lang w:val="en-US"/>
        </w:rPr>
        <w:t xml:space="preserve"> </w:t>
      </w:r>
      <w:r w:rsidR="00A03B4B">
        <w:rPr>
          <w:lang w:val="en-US"/>
        </w:rPr>
        <w:t xml:space="preserve">long </w:t>
      </w:r>
      <w:r w:rsidR="002F38C0">
        <w:rPr>
          <w:lang w:val="en-US"/>
        </w:rPr>
        <w:t>fratricid</w:t>
      </w:r>
      <w:ins w:id="43" w:author="Lucy Thorpe" w:date="2016-10-11T20:45:00Z">
        <w:r w:rsidR="002E3042">
          <w:rPr>
            <w:lang w:val="en-US"/>
          </w:rPr>
          <w:t>al</w:t>
        </w:r>
      </w:ins>
      <w:del w:id="44" w:author="Lucy Thorpe" w:date="2016-10-11T20:45:00Z">
        <w:r w:rsidR="002F38C0" w:rsidDel="002E3042">
          <w:rPr>
            <w:lang w:val="en-US"/>
          </w:rPr>
          <w:delText>e</w:delText>
        </w:r>
      </w:del>
      <w:r w:rsidR="002F38C0">
        <w:rPr>
          <w:lang w:val="en-US"/>
        </w:rPr>
        <w:t xml:space="preserve"> war</w:t>
      </w:r>
      <w:r w:rsidR="00955FA6">
        <w:rPr>
          <w:lang w:val="en-US"/>
        </w:rPr>
        <w:t xml:space="preserve"> </w:t>
      </w:r>
      <w:ins w:id="45" w:author="Lucy Thorpe" w:date="2016-10-11T19:36:00Z">
        <w:r w:rsidR="00CA59E7" w:rsidRPr="00CA59E7">
          <w:rPr>
            <w:noProof/>
            <w:lang w:val="en-US"/>
          </w:rPr>
          <w:t>w</w:t>
        </w:r>
        <w:r w:rsidR="00CA59E7">
          <w:rPr>
            <w:noProof/>
            <w:lang w:val="en-US"/>
          </w:rPr>
          <w:t>ith</w:t>
        </w:r>
      </w:ins>
      <w:r w:rsidR="00955FA6" w:rsidRPr="002E3042">
        <w:rPr>
          <w:noProof/>
          <w:lang w:val="en-US"/>
        </w:rPr>
        <w:t>in the terms of</w:t>
      </w:r>
      <w:r w:rsidR="00955FA6">
        <w:rPr>
          <w:lang w:val="en-US"/>
        </w:rPr>
        <w:t xml:space="preserve"> the Havana peace agreement</w:t>
      </w:r>
      <w:r w:rsidR="002F38C0">
        <w:rPr>
          <w:lang w:val="en-US"/>
        </w:rPr>
        <w:t xml:space="preserve"> </w:t>
      </w:r>
      <w:del w:id="46" w:author="Lucy Thorpe" w:date="2016-10-11T19:47:00Z">
        <w:r w:rsidR="002F38C0" w:rsidDel="00CA59E7">
          <w:rPr>
            <w:lang w:val="en-US"/>
          </w:rPr>
          <w:delText xml:space="preserve">is associated with </w:delText>
        </w:r>
        <w:r w:rsidR="00955FA6" w:rsidDel="00CA59E7">
          <w:rPr>
            <w:lang w:val="en-US"/>
          </w:rPr>
          <w:delText xml:space="preserve">very low </w:delText>
        </w:r>
        <w:r w:rsidR="002F38C0" w:rsidDel="00CA59E7">
          <w:rPr>
            <w:lang w:val="en-US"/>
          </w:rPr>
          <w:delText>costs</w:delText>
        </w:r>
      </w:del>
      <w:ins w:id="47" w:author="Lucy Thorpe" w:date="2016-10-11T19:47:00Z">
        <w:r w:rsidR="00CA59E7">
          <w:rPr>
            <w:lang w:val="en-US"/>
          </w:rPr>
          <w:t>is too high a cost</w:t>
        </w:r>
      </w:ins>
      <w:ins w:id="48" w:author="Lucy Thorpe" w:date="2016-10-11T19:49:00Z">
        <w:r w:rsidR="00CA59E7">
          <w:rPr>
            <w:lang w:val="en-US"/>
          </w:rPr>
          <w:t xml:space="preserve"> to pay</w:t>
        </w:r>
      </w:ins>
      <w:ins w:id="49" w:author="Lucy Thorpe" w:date="2016-10-11T19:47:00Z">
        <w:r w:rsidR="002E3042">
          <w:rPr>
            <w:lang w:val="en-US"/>
          </w:rPr>
          <w:t xml:space="preserve"> for </w:t>
        </w:r>
        <w:r w:rsidR="00CA59E7">
          <w:rPr>
            <w:lang w:val="en-US"/>
          </w:rPr>
          <w:t xml:space="preserve">the </w:t>
        </w:r>
      </w:ins>
      <w:ins w:id="50" w:author="Lucy Thorpe" w:date="2016-10-11T19:49:00Z">
        <w:r w:rsidR="00CA59E7">
          <w:rPr>
            <w:lang w:val="en-US"/>
          </w:rPr>
          <w:t xml:space="preserve">violations the country has </w:t>
        </w:r>
        <w:r w:rsidR="00CA59E7" w:rsidRPr="00CA59E7">
          <w:rPr>
            <w:noProof/>
            <w:lang w:val="en-US"/>
          </w:rPr>
          <w:t xml:space="preserve">suffered </w:t>
        </w:r>
        <w:r w:rsidR="00CA59E7">
          <w:rPr>
            <w:noProof/>
            <w:lang w:val="en-US"/>
          </w:rPr>
          <w:t>at the hands of</w:t>
        </w:r>
      </w:ins>
      <w:del w:id="51" w:author="Lucy Thorpe" w:date="2016-10-11T19:48:00Z">
        <w:r w:rsidR="00955FA6" w:rsidDel="00CA59E7">
          <w:rPr>
            <w:lang w:val="en-US"/>
          </w:rPr>
          <w:delText xml:space="preserve"> for</w:delText>
        </w:r>
      </w:del>
      <w:r w:rsidR="00955FA6">
        <w:rPr>
          <w:lang w:val="en-US"/>
        </w:rPr>
        <w:t xml:space="preserve"> the FARC.</w:t>
      </w:r>
      <w:commentRangeEnd w:id="42"/>
      <w:r w:rsidR="002E3042">
        <w:rPr>
          <w:rStyle w:val="CommentReference"/>
        </w:rPr>
        <w:commentReference w:id="42"/>
      </w:r>
      <w:r w:rsidR="00955FA6">
        <w:rPr>
          <w:lang w:val="en-US"/>
        </w:rPr>
        <w:t xml:space="preserve"> Indeed, </w:t>
      </w:r>
      <w:r w:rsidR="00AC65EE">
        <w:rPr>
          <w:lang w:val="en-US"/>
        </w:rPr>
        <w:t>Colombian President Juan Manuel Santos has been accused of</w:t>
      </w:r>
      <w:r w:rsidR="002F38C0">
        <w:rPr>
          <w:lang w:val="en-US"/>
        </w:rPr>
        <w:t xml:space="preserve"> conceding too much to the FARC.</w:t>
      </w:r>
    </w:p>
    <w:p w14:paraId="27204FFD" w14:textId="77777777" w:rsidR="002F38C0" w:rsidRPr="00E25529" w:rsidRDefault="002F38C0" w:rsidP="0084697E">
      <w:pPr>
        <w:jc w:val="both"/>
        <w:rPr>
          <w:lang w:val="en-US"/>
        </w:rPr>
      </w:pPr>
    </w:p>
    <w:p w14:paraId="1DA976E7" w14:textId="7666261D" w:rsidR="006725F5" w:rsidRDefault="00AF5F27" w:rsidP="0084697E">
      <w:pPr>
        <w:jc w:val="both"/>
        <w:rPr>
          <w:lang w:val="en-US"/>
        </w:rPr>
      </w:pPr>
      <w:r w:rsidRPr="00E25529">
        <w:rPr>
          <w:lang w:val="en-US"/>
        </w:rPr>
        <w:t xml:space="preserve">The </w:t>
      </w:r>
      <w:del w:id="52" w:author="Lucy Thorpe" w:date="2016-10-11T19:45:00Z">
        <w:r w:rsidRPr="00E25529" w:rsidDel="00CA59E7">
          <w:rPr>
            <w:lang w:val="en-US"/>
          </w:rPr>
          <w:delText>victory of th</w:delText>
        </w:r>
        <w:r w:rsidR="00B95A09" w:rsidRPr="00E25529" w:rsidDel="00CA59E7">
          <w:rPr>
            <w:lang w:val="en-US"/>
          </w:rPr>
          <w:delText xml:space="preserve">e </w:delText>
        </w:r>
      </w:del>
      <w:r w:rsidR="00B95A09" w:rsidRPr="00E25529">
        <w:rPr>
          <w:lang w:val="en-US"/>
        </w:rPr>
        <w:t>“no”</w:t>
      </w:r>
      <w:ins w:id="53" w:author="Lucy Thorpe" w:date="2016-10-11T19:45:00Z">
        <w:r w:rsidR="00CA59E7">
          <w:rPr>
            <w:lang w:val="en-US"/>
          </w:rPr>
          <w:t xml:space="preserve"> ‘victory’</w:t>
        </w:r>
      </w:ins>
      <w:r w:rsidR="006649ED">
        <w:rPr>
          <w:lang w:val="en-US"/>
        </w:rPr>
        <w:t xml:space="preserve"> </w:t>
      </w:r>
      <w:ins w:id="54" w:author="Lucy Thorpe" w:date="2016-10-11T19:44:00Z">
        <w:r w:rsidR="00CA59E7">
          <w:rPr>
            <w:lang w:val="en-US"/>
          </w:rPr>
          <w:t>by</w:t>
        </w:r>
      </w:ins>
      <w:del w:id="55" w:author="Lucy Thorpe" w:date="2016-10-11T19:44:00Z">
        <w:r w:rsidR="006649ED" w:rsidDel="00CA59E7">
          <w:rPr>
            <w:lang w:val="en-US"/>
          </w:rPr>
          <w:delText>in</w:delText>
        </w:r>
      </w:del>
      <w:r w:rsidR="006649ED">
        <w:rPr>
          <w:lang w:val="en-US"/>
        </w:rPr>
        <w:t xml:space="preserve"> the plebiscite</w:t>
      </w:r>
      <w:r w:rsidR="00B95A09" w:rsidRPr="00E25529">
        <w:rPr>
          <w:lang w:val="en-US"/>
        </w:rPr>
        <w:t xml:space="preserve"> has been interpreted as </w:t>
      </w:r>
      <w:r w:rsidRPr="00E25529">
        <w:rPr>
          <w:lang w:val="en-US"/>
        </w:rPr>
        <w:t xml:space="preserve">Colombia’s </w:t>
      </w:r>
      <w:ins w:id="56" w:author="Lucy Thorpe" w:date="2016-10-11T19:45:00Z">
        <w:r w:rsidR="00CA59E7">
          <w:rPr>
            <w:lang w:val="en-US"/>
          </w:rPr>
          <w:t xml:space="preserve">own </w:t>
        </w:r>
      </w:ins>
      <w:r w:rsidR="00405774">
        <w:rPr>
          <w:lang w:val="en-US"/>
        </w:rPr>
        <w:t>“</w:t>
      </w:r>
      <w:ins w:id="57" w:author="Lucy Thorpe" w:date="2016-10-11T19:44:00Z">
        <w:r w:rsidR="00CA59E7">
          <w:rPr>
            <w:lang w:val="en-US"/>
          </w:rPr>
          <w:t>B</w:t>
        </w:r>
      </w:ins>
      <w:del w:id="58" w:author="Lucy Thorpe" w:date="2016-10-11T19:44:00Z">
        <w:r w:rsidRPr="00E25529" w:rsidDel="00CA59E7">
          <w:rPr>
            <w:lang w:val="en-US"/>
          </w:rPr>
          <w:delText>b</w:delText>
        </w:r>
      </w:del>
      <w:r w:rsidRPr="00E25529">
        <w:rPr>
          <w:lang w:val="en-US"/>
        </w:rPr>
        <w:t>rexit</w:t>
      </w:r>
      <w:r w:rsidR="00405774">
        <w:rPr>
          <w:lang w:val="en-US"/>
        </w:rPr>
        <w:t>”</w:t>
      </w:r>
      <w:r w:rsidRPr="00E25529">
        <w:rPr>
          <w:lang w:val="en-US"/>
        </w:rPr>
        <w:t xml:space="preserve"> moment</w:t>
      </w:r>
      <w:r w:rsidR="00B95A09" w:rsidRPr="00E25529">
        <w:rPr>
          <w:lang w:val="en-US"/>
        </w:rPr>
        <w:t>.</w:t>
      </w:r>
      <w:r w:rsidR="006649ED">
        <w:rPr>
          <w:lang w:val="en-US"/>
        </w:rPr>
        <w:t xml:space="preserve"> </w:t>
      </w:r>
      <w:del w:id="59" w:author="Lucy Thorpe" w:date="2016-10-11T19:51:00Z">
        <w:r w:rsidR="0021633E" w:rsidDel="00CA59E7">
          <w:rPr>
            <w:lang w:val="en-US"/>
          </w:rPr>
          <w:delText xml:space="preserve">Similar </w:delText>
        </w:r>
      </w:del>
      <w:ins w:id="60" w:author="Lucy Thorpe" w:date="2016-10-11T19:51:00Z">
        <w:r w:rsidR="00CA59E7">
          <w:rPr>
            <w:lang w:val="en-US"/>
          </w:rPr>
          <w:t xml:space="preserve">As many </w:t>
        </w:r>
      </w:ins>
      <w:ins w:id="61" w:author="Lucy Thorpe" w:date="2016-10-11T19:52:00Z">
        <w:r w:rsidR="00CA59E7">
          <w:rPr>
            <w:lang w:val="en-US"/>
          </w:rPr>
          <w:t xml:space="preserve">would </w:t>
        </w:r>
      </w:ins>
      <w:ins w:id="62" w:author="Lucy Thorpe" w:date="2016-10-11T19:51:00Z">
        <w:r w:rsidR="00CA59E7">
          <w:rPr>
            <w:lang w:val="en-US"/>
          </w:rPr>
          <w:t xml:space="preserve">argue in </w:t>
        </w:r>
      </w:ins>
      <w:ins w:id="63" w:author="Lucy Thorpe" w:date="2016-10-11T19:52:00Z">
        <w:r w:rsidR="00CA59E7">
          <w:rPr>
            <w:lang w:val="en-US"/>
          </w:rPr>
          <w:t>light of</w:t>
        </w:r>
      </w:ins>
      <w:del w:id="64" w:author="Lucy Thorpe" w:date="2016-10-11T19:52:00Z">
        <w:r w:rsidR="0021633E" w:rsidDel="00CA59E7">
          <w:rPr>
            <w:lang w:val="en-US"/>
          </w:rPr>
          <w:delText>to</w:delText>
        </w:r>
      </w:del>
      <w:r w:rsidR="0021633E">
        <w:rPr>
          <w:lang w:val="en-US"/>
        </w:rPr>
        <w:t xml:space="preserve"> the recent un</w:t>
      </w:r>
      <w:r w:rsidR="00B050EB">
        <w:rPr>
          <w:lang w:val="en-US"/>
        </w:rPr>
        <w:t>expected</w:t>
      </w:r>
      <w:r w:rsidR="0021633E">
        <w:rPr>
          <w:lang w:val="en-US"/>
        </w:rPr>
        <w:t xml:space="preserve"> result of the ref</w:t>
      </w:r>
      <w:r w:rsidR="006725F5">
        <w:rPr>
          <w:lang w:val="en-US"/>
        </w:rPr>
        <w:t>erendum in the United Kingdom</w:t>
      </w:r>
      <w:r w:rsidR="0021633E">
        <w:rPr>
          <w:lang w:val="en-US"/>
        </w:rPr>
        <w:t xml:space="preserve">, </w:t>
      </w:r>
      <w:ins w:id="65" w:author="Lucy Thorpe" w:date="2016-10-11T19:52:00Z">
        <w:r w:rsidR="00CA59E7">
          <w:rPr>
            <w:lang w:val="en-US"/>
          </w:rPr>
          <w:t xml:space="preserve">likewise, </w:t>
        </w:r>
      </w:ins>
      <w:r w:rsidR="0021633E">
        <w:rPr>
          <w:lang w:val="en-US"/>
        </w:rPr>
        <w:t>t</w:t>
      </w:r>
      <w:r w:rsidR="006649ED">
        <w:rPr>
          <w:lang w:val="en-US"/>
        </w:rPr>
        <w:t xml:space="preserve">here was no need for President Santos to </w:t>
      </w:r>
      <w:r w:rsidR="0021633E">
        <w:rPr>
          <w:lang w:val="en-US"/>
        </w:rPr>
        <w:t xml:space="preserve">ratify the peace agreement through popular vote. However, he was misled by </w:t>
      </w:r>
      <w:del w:id="66" w:author="Lucy Thorpe" w:date="2016-10-11T20:58:00Z">
        <w:r w:rsidR="0021633E" w:rsidDel="002E3042">
          <w:rPr>
            <w:lang w:val="en-US"/>
          </w:rPr>
          <w:delText xml:space="preserve">his </w:delText>
        </w:r>
      </w:del>
      <w:r w:rsidR="0021633E">
        <w:rPr>
          <w:lang w:val="en-US"/>
        </w:rPr>
        <w:t>personal ambitions and over-optimist</w:t>
      </w:r>
      <w:ins w:id="67" w:author="Lucy Thorpe" w:date="2016-10-11T19:53:00Z">
        <w:r w:rsidR="00CA59E7">
          <w:rPr>
            <w:lang w:val="en-US"/>
          </w:rPr>
          <w:t>ic</w:t>
        </w:r>
      </w:ins>
      <w:r w:rsidR="0021633E">
        <w:rPr>
          <w:lang w:val="en-US"/>
        </w:rPr>
        <w:t xml:space="preserve"> polls. </w:t>
      </w:r>
      <w:del w:id="68" w:author="Lucy Thorpe" w:date="2016-10-11T20:58:00Z">
        <w:r w:rsidR="002F38C0" w:rsidDel="002E3042">
          <w:rPr>
            <w:lang w:val="en-US"/>
          </w:rPr>
          <w:delText xml:space="preserve"> </w:delText>
        </w:r>
      </w:del>
      <w:r w:rsidR="002F38C0">
        <w:rPr>
          <w:lang w:val="en-US"/>
        </w:rPr>
        <w:t>With a projected</w:t>
      </w:r>
      <w:r w:rsidR="0021633E">
        <w:rPr>
          <w:lang w:val="en-US"/>
        </w:rPr>
        <w:t xml:space="preserve"> </w:t>
      </w:r>
      <w:r w:rsidR="002F38C0">
        <w:rPr>
          <w:lang w:val="en-US"/>
        </w:rPr>
        <w:t xml:space="preserve">overwhelming victory of </w:t>
      </w:r>
      <w:ins w:id="69" w:author="Lucy Thorpe" w:date="2016-10-11T19:53:00Z">
        <w:r w:rsidR="00CA59E7">
          <w:rPr>
            <w:lang w:val="en-US"/>
          </w:rPr>
          <w:t>a</w:t>
        </w:r>
      </w:ins>
      <w:del w:id="70" w:author="Lucy Thorpe" w:date="2016-10-11T19:53:00Z">
        <w:r w:rsidR="002F38C0" w:rsidDel="00CA59E7">
          <w:rPr>
            <w:lang w:val="en-US"/>
          </w:rPr>
          <w:delText>the</w:delText>
        </w:r>
      </w:del>
      <w:r w:rsidR="002F38C0">
        <w:rPr>
          <w:lang w:val="en-US"/>
        </w:rPr>
        <w:t xml:space="preserve"> “yes”</w:t>
      </w:r>
      <w:r w:rsidR="00AC65EE">
        <w:rPr>
          <w:lang w:val="en-US"/>
        </w:rPr>
        <w:t xml:space="preserve"> </w:t>
      </w:r>
      <w:ins w:id="71" w:author="Lucy Thorpe" w:date="2016-10-11T19:53:00Z">
        <w:r w:rsidR="00CA59E7">
          <w:rPr>
            <w:lang w:val="en-US"/>
          </w:rPr>
          <w:t xml:space="preserve">vote showing </w:t>
        </w:r>
      </w:ins>
      <w:del w:id="72" w:author="Lucy Thorpe" w:date="2016-10-11T19:53:00Z">
        <w:r w:rsidR="00AC65EE" w:rsidDel="00CA59E7">
          <w:rPr>
            <w:lang w:val="en-US"/>
          </w:rPr>
          <w:delText xml:space="preserve">with </w:delText>
        </w:r>
      </w:del>
      <w:r w:rsidR="00AC65EE">
        <w:rPr>
          <w:lang w:val="en-US"/>
        </w:rPr>
        <w:t>a co</w:t>
      </w:r>
      <w:del w:id="73" w:author="Lucy Thorpe" w:date="2016-10-11T19:54:00Z">
        <w:r w:rsidR="00AC65EE" w:rsidDel="00CA59E7">
          <w:rPr>
            <w:lang w:val="en-US"/>
          </w:rPr>
          <w:delText>n</w:delText>
        </w:r>
      </w:del>
      <w:ins w:id="74" w:author="Lucy Thorpe" w:date="2016-10-11T19:54:00Z">
        <w:r w:rsidR="00CA59E7">
          <w:rPr>
            <w:lang w:val="en-US"/>
          </w:rPr>
          <w:t>m</w:t>
        </w:r>
      </w:ins>
      <w:r w:rsidR="00AC65EE">
        <w:rPr>
          <w:lang w:val="en-US"/>
        </w:rPr>
        <w:t xml:space="preserve">fortable yet </w:t>
      </w:r>
      <w:ins w:id="75" w:author="Lucy Thorpe" w:date="2016-10-11T19:54:00Z">
        <w:r w:rsidR="00CA59E7">
          <w:rPr>
            <w:lang w:val="en-US"/>
          </w:rPr>
          <w:t xml:space="preserve">very </w:t>
        </w:r>
      </w:ins>
      <w:r w:rsidR="00AC65EE">
        <w:rPr>
          <w:lang w:val="en-US"/>
        </w:rPr>
        <w:t>mistaken 66 percent</w:t>
      </w:r>
      <w:r w:rsidR="002F38C0">
        <w:rPr>
          <w:lang w:val="en-US"/>
        </w:rPr>
        <w:t xml:space="preserve">, </w:t>
      </w:r>
      <w:r w:rsidR="0021633E">
        <w:rPr>
          <w:lang w:val="en-US"/>
        </w:rPr>
        <w:t xml:space="preserve">President Santos </w:t>
      </w:r>
      <w:r w:rsidR="002F38C0">
        <w:rPr>
          <w:lang w:val="en-US"/>
        </w:rPr>
        <w:t xml:space="preserve">was hoping </w:t>
      </w:r>
      <w:r w:rsidR="0021633E">
        <w:rPr>
          <w:lang w:val="en-US"/>
        </w:rPr>
        <w:t>to silence the oppo</w:t>
      </w:r>
      <w:r w:rsidR="006725F5">
        <w:rPr>
          <w:lang w:val="en-US"/>
        </w:rPr>
        <w:t>sition</w:t>
      </w:r>
      <w:ins w:id="76" w:author="Lucy Thorpe" w:date="2016-10-11T19:54:00Z">
        <w:r w:rsidR="00CA59E7">
          <w:rPr>
            <w:lang w:val="en-US"/>
          </w:rPr>
          <w:t>’s</w:t>
        </w:r>
      </w:ins>
      <w:r w:rsidR="006725F5">
        <w:rPr>
          <w:lang w:val="en-US"/>
        </w:rPr>
        <w:t xml:space="preserve"> voice, which was mainly </w:t>
      </w:r>
      <w:r w:rsidR="0021633E">
        <w:rPr>
          <w:lang w:val="en-US"/>
        </w:rPr>
        <w:t xml:space="preserve">articulated by </w:t>
      </w:r>
      <w:ins w:id="77" w:author="Lucy Thorpe" w:date="2016-10-11T19:54:00Z">
        <w:r w:rsidR="00CA59E7">
          <w:rPr>
            <w:lang w:val="en-US"/>
          </w:rPr>
          <w:t xml:space="preserve">the </w:t>
        </w:r>
      </w:ins>
      <w:r w:rsidR="0021633E">
        <w:rPr>
          <w:lang w:val="en-US"/>
        </w:rPr>
        <w:t>former President Uribe</w:t>
      </w:r>
      <w:r w:rsidR="00346AD4">
        <w:rPr>
          <w:lang w:val="en-US"/>
        </w:rPr>
        <w:t>.</w:t>
      </w:r>
      <w:r w:rsidR="0021633E">
        <w:rPr>
          <w:lang w:val="en-US"/>
        </w:rPr>
        <w:t xml:space="preserve"> </w:t>
      </w:r>
    </w:p>
    <w:p w14:paraId="0943352B" w14:textId="77777777" w:rsidR="006725F5" w:rsidRDefault="006725F5" w:rsidP="0084697E">
      <w:pPr>
        <w:jc w:val="both"/>
        <w:rPr>
          <w:lang w:val="en-US"/>
        </w:rPr>
      </w:pPr>
    </w:p>
    <w:p w14:paraId="725B5D67" w14:textId="43AC05B7" w:rsidR="00AF5F27" w:rsidRDefault="006725F5" w:rsidP="0084697E">
      <w:pPr>
        <w:jc w:val="both"/>
        <w:rPr>
          <w:lang w:val="en-US"/>
        </w:rPr>
      </w:pPr>
      <w:r>
        <w:rPr>
          <w:lang w:val="en-US"/>
        </w:rPr>
        <w:t xml:space="preserve">The opposition has </w:t>
      </w:r>
      <w:r w:rsidR="00B30646">
        <w:rPr>
          <w:lang w:val="en-US"/>
        </w:rPr>
        <w:t>been demanding</w:t>
      </w:r>
      <w:r w:rsidR="00AE5FCC">
        <w:rPr>
          <w:lang w:val="en-US"/>
        </w:rPr>
        <w:t xml:space="preserve">, among other things, that the FARC members should be sentenced </w:t>
      </w:r>
      <w:ins w:id="78" w:author="Lucy Thorpe" w:date="2016-10-11T19:54:00Z">
        <w:r w:rsidR="00CA59E7">
          <w:rPr>
            <w:noProof/>
            <w:lang w:val="en-US"/>
          </w:rPr>
          <w:t>for</w:t>
        </w:r>
      </w:ins>
      <w:del w:id="79" w:author="Lucy Thorpe" w:date="2016-10-11T19:54:00Z">
        <w:r w:rsidR="00AE5FCC" w:rsidRPr="00CA59E7" w:rsidDel="00CA59E7">
          <w:rPr>
            <w:noProof/>
            <w:lang w:val="en-US"/>
          </w:rPr>
          <w:delText>by</w:delText>
        </w:r>
      </w:del>
      <w:r w:rsidR="00AE5FCC">
        <w:rPr>
          <w:lang w:val="en-US"/>
        </w:rPr>
        <w:t xml:space="preserve"> thei</w:t>
      </w:r>
      <w:r w:rsidR="006463C0">
        <w:rPr>
          <w:lang w:val="en-US"/>
        </w:rPr>
        <w:t xml:space="preserve">r crimes and that the </w:t>
      </w:r>
      <w:r w:rsidR="00AE5FCC">
        <w:rPr>
          <w:lang w:val="en-US"/>
        </w:rPr>
        <w:t xml:space="preserve">political privileges </w:t>
      </w:r>
      <w:r w:rsidR="00B050EB">
        <w:rPr>
          <w:lang w:val="en-US"/>
        </w:rPr>
        <w:t xml:space="preserve">given to the FARC in the </w:t>
      </w:r>
      <w:r w:rsidR="00346AD4">
        <w:rPr>
          <w:lang w:val="en-US"/>
        </w:rPr>
        <w:t xml:space="preserve">potential </w:t>
      </w:r>
      <w:r w:rsidR="00B050EB">
        <w:rPr>
          <w:lang w:val="en-US"/>
        </w:rPr>
        <w:t>first post-war elections should be limited</w:t>
      </w:r>
      <w:r w:rsidR="00AE5FCC">
        <w:rPr>
          <w:lang w:val="en-US"/>
        </w:rPr>
        <w:t>.</w:t>
      </w:r>
      <w:r w:rsidR="006463C0">
        <w:rPr>
          <w:lang w:val="en-US"/>
        </w:rPr>
        <w:t xml:space="preserve"> The campaign </w:t>
      </w:r>
      <w:ins w:id="80" w:author="Lucy Thorpe" w:date="2016-10-11T19:54:00Z">
        <w:r w:rsidR="00CA59E7">
          <w:rPr>
            <w:lang w:val="en-US"/>
          </w:rPr>
          <w:t>for</w:t>
        </w:r>
      </w:ins>
      <w:del w:id="81" w:author="Lucy Thorpe" w:date="2016-10-11T19:54:00Z">
        <w:r w:rsidR="006463C0" w:rsidDel="00CA59E7">
          <w:rPr>
            <w:lang w:val="en-US"/>
          </w:rPr>
          <w:delText>of</w:delText>
        </w:r>
      </w:del>
      <w:r w:rsidR="006463C0">
        <w:rPr>
          <w:lang w:val="en-US"/>
        </w:rPr>
        <w:t xml:space="preserve"> the opposition to the peace deal was constructed around the notion that Presiden</w:t>
      </w:r>
      <w:r w:rsidR="00E427EF">
        <w:rPr>
          <w:lang w:val="en-US"/>
        </w:rPr>
        <w:t>t Santos was about to transform</w:t>
      </w:r>
      <w:r w:rsidR="006463C0">
        <w:rPr>
          <w:lang w:val="en-US"/>
        </w:rPr>
        <w:t xml:space="preserve"> the FARC into an armed political party. </w:t>
      </w:r>
      <w:r w:rsidR="00AC65EE">
        <w:rPr>
          <w:lang w:val="en-US"/>
        </w:rPr>
        <w:t xml:space="preserve">Despite </w:t>
      </w:r>
      <w:r w:rsidR="00EC5028">
        <w:rPr>
          <w:lang w:val="en-US"/>
        </w:rPr>
        <w:t xml:space="preserve">the accusations against the peace accord, it seemed that President Santos had everything </w:t>
      </w:r>
      <w:ins w:id="82" w:author="Lucy Thorpe" w:date="2016-10-11T19:55:00Z">
        <w:r w:rsidR="00CA59E7">
          <w:rPr>
            <w:lang w:val="en-US"/>
          </w:rPr>
          <w:t>working i</w:t>
        </w:r>
      </w:ins>
      <w:del w:id="83" w:author="Lucy Thorpe" w:date="2016-10-11T19:55:00Z">
        <w:r w:rsidR="00EC5028" w:rsidRPr="00CA59E7" w:rsidDel="00CA59E7">
          <w:rPr>
            <w:noProof/>
            <w:lang w:val="en-US"/>
          </w:rPr>
          <w:delText>o</w:delText>
        </w:r>
      </w:del>
      <w:r w:rsidR="00EC5028" w:rsidRPr="00CA59E7">
        <w:rPr>
          <w:noProof/>
          <w:lang w:val="en-US"/>
        </w:rPr>
        <w:t>n</w:t>
      </w:r>
      <w:r w:rsidR="00EC5028">
        <w:rPr>
          <w:lang w:val="en-US"/>
        </w:rPr>
        <w:t xml:space="preserve"> his </w:t>
      </w:r>
      <w:r w:rsidR="00346AD4">
        <w:rPr>
          <w:lang w:val="en-US"/>
        </w:rPr>
        <w:t>favor;</w:t>
      </w:r>
      <w:r w:rsidR="00EC5028">
        <w:rPr>
          <w:lang w:val="en-US"/>
        </w:rPr>
        <w:t xml:space="preserve"> </w:t>
      </w:r>
      <w:r w:rsidR="00997D35" w:rsidRPr="00CA59E7">
        <w:rPr>
          <w:noProof/>
          <w:lang w:val="en-US"/>
        </w:rPr>
        <w:t>after all</w:t>
      </w:r>
      <w:ins w:id="84" w:author="Lucy Thorpe" w:date="2016-10-11T19:55:00Z">
        <w:r w:rsidR="00CA59E7">
          <w:rPr>
            <w:noProof/>
            <w:lang w:val="en-US"/>
          </w:rPr>
          <w:t>,</w:t>
        </w:r>
      </w:ins>
      <w:r w:rsidR="00EC5028">
        <w:rPr>
          <w:lang w:val="en-US"/>
        </w:rPr>
        <w:t xml:space="preserve"> </w:t>
      </w:r>
      <w:r w:rsidR="002A2D84">
        <w:rPr>
          <w:lang w:val="en-US"/>
        </w:rPr>
        <w:t xml:space="preserve">for the first time since the start of the </w:t>
      </w:r>
      <w:r w:rsidR="002A2D84" w:rsidRPr="00CA59E7">
        <w:rPr>
          <w:noProof/>
          <w:lang w:val="en-US"/>
        </w:rPr>
        <w:t>conflict</w:t>
      </w:r>
      <w:ins w:id="85" w:author="Lucy Thorpe" w:date="2016-10-11T19:55:00Z">
        <w:r w:rsidR="00CA59E7">
          <w:rPr>
            <w:noProof/>
            <w:lang w:val="en-US"/>
          </w:rPr>
          <w:t>,</w:t>
        </w:r>
      </w:ins>
      <w:r w:rsidR="002A2D84">
        <w:rPr>
          <w:lang w:val="en-US"/>
        </w:rPr>
        <w:t xml:space="preserve"> the negotiations for peace </w:t>
      </w:r>
      <w:ins w:id="86" w:author="Lucy Thorpe" w:date="2016-10-11T19:55:00Z">
        <w:r w:rsidR="00CA59E7">
          <w:rPr>
            <w:lang w:val="en-US"/>
          </w:rPr>
          <w:t xml:space="preserve">seemed to be </w:t>
        </w:r>
      </w:ins>
      <w:r w:rsidR="002A2D84">
        <w:rPr>
          <w:lang w:val="en-US"/>
        </w:rPr>
        <w:t>reach</w:t>
      </w:r>
      <w:del w:id="87" w:author="Lucy Thorpe" w:date="2016-10-11T19:55:00Z">
        <w:r w:rsidR="002A2D84" w:rsidDel="00CA59E7">
          <w:rPr>
            <w:lang w:val="en-US"/>
          </w:rPr>
          <w:delText>ed</w:delText>
        </w:r>
      </w:del>
      <w:ins w:id="88" w:author="Lucy Thorpe" w:date="2016-10-11T19:55:00Z">
        <w:r w:rsidR="00CA59E7">
          <w:rPr>
            <w:lang w:val="en-US"/>
          </w:rPr>
          <w:t>ing</w:t>
        </w:r>
      </w:ins>
      <w:r w:rsidR="002A2D84">
        <w:rPr>
          <w:lang w:val="en-US"/>
        </w:rPr>
        <w:t xml:space="preserve"> a concrete deal.</w:t>
      </w:r>
    </w:p>
    <w:p w14:paraId="361B2DC2" w14:textId="77777777" w:rsidR="00AE5FCC" w:rsidRDefault="00AE5FCC" w:rsidP="0084697E">
      <w:pPr>
        <w:jc w:val="both"/>
        <w:rPr>
          <w:lang w:val="en-US"/>
        </w:rPr>
      </w:pPr>
    </w:p>
    <w:p w14:paraId="4BB73056" w14:textId="41508BB6" w:rsidR="00E427EF" w:rsidRDefault="00E427EF" w:rsidP="0084697E">
      <w:pPr>
        <w:jc w:val="both"/>
        <w:rPr>
          <w:lang w:val="en-US"/>
        </w:rPr>
      </w:pPr>
      <w:r>
        <w:rPr>
          <w:lang w:val="en-US"/>
        </w:rPr>
        <w:t xml:space="preserve">An overconfident President Santos </w:t>
      </w:r>
      <w:ins w:id="89" w:author="Lucy Thorpe" w:date="2016-10-11T19:55:00Z">
        <w:r w:rsidR="00CA59E7">
          <w:rPr>
            <w:lang w:val="en-US"/>
          </w:rPr>
          <w:t>c</w:t>
        </w:r>
      </w:ins>
      <w:del w:id="90" w:author="Lucy Thorpe" w:date="2016-10-11T19:55:00Z">
        <w:r w:rsidDel="00CA59E7">
          <w:rPr>
            <w:lang w:val="en-US"/>
          </w:rPr>
          <w:delText>w</w:delText>
        </w:r>
      </w:del>
      <w:r>
        <w:rPr>
          <w:lang w:val="en-US"/>
        </w:rPr>
        <w:t xml:space="preserve">ould never </w:t>
      </w:r>
      <w:ins w:id="91" w:author="Lucy Thorpe" w:date="2016-10-11T19:55:00Z">
        <w:r w:rsidR="00CA59E7">
          <w:rPr>
            <w:lang w:val="en-US"/>
          </w:rPr>
          <w:t xml:space="preserve">have </w:t>
        </w:r>
      </w:ins>
      <w:r>
        <w:rPr>
          <w:lang w:val="en-US"/>
        </w:rPr>
        <w:t>imagine</w:t>
      </w:r>
      <w:ins w:id="92" w:author="Lucy Thorpe" w:date="2016-10-11T19:55:00Z">
        <w:r w:rsidR="00CA59E7">
          <w:rPr>
            <w:lang w:val="en-US"/>
          </w:rPr>
          <w:t>d</w:t>
        </w:r>
      </w:ins>
      <w:r>
        <w:rPr>
          <w:lang w:val="en-US"/>
        </w:rPr>
        <w:t xml:space="preserve"> that his biggest failure would be not</w:t>
      </w:r>
      <w:del w:id="93" w:author="Lucy Thorpe" w:date="2016-10-11T19:55:00Z">
        <w:r w:rsidDel="00CA59E7">
          <w:rPr>
            <w:lang w:val="en-US"/>
          </w:rPr>
          <w:delText xml:space="preserve"> to</w:delText>
        </w:r>
      </w:del>
      <w:r>
        <w:rPr>
          <w:lang w:val="en-US"/>
        </w:rPr>
        <w:t xml:space="preserve"> convinc</w:t>
      </w:r>
      <w:ins w:id="94" w:author="Lucy Thorpe" w:date="2016-10-11T19:56:00Z">
        <w:r w:rsidR="00CA59E7">
          <w:rPr>
            <w:lang w:val="en-US"/>
          </w:rPr>
          <w:t>ing</w:t>
        </w:r>
      </w:ins>
      <w:del w:id="95" w:author="Lucy Thorpe" w:date="2016-10-11T19:56:00Z">
        <w:r w:rsidDel="00CA59E7">
          <w:rPr>
            <w:lang w:val="en-US"/>
          </w:rPr>
          <w:delText>e</w:delText>
        </w:r>
      </w:del>
      <w:r>
        <w:rPr>
          <w:lang w:val="en-US"/>
        </w:rPr>
        <w:t xml:space="preserve"> approximately 60 percent of the electorate to </w:t>
      </w:r>
      <w:r w:rsidR="005A3B4F">
        <w:rPr>
          <w:lang w:val="en-US"/>
        </w:rPr>
        <w:t xml:space="preserve">go to </w:t>
      </w:r>
      <w:r>
        <w:rPr>
          <w:lang w:val="en-US"/>
        </w:rPr>
        <w:t xml:space="preserve">the polls. </w:t>
      </w:r>
      <w:del w:id="96" w:author="Lucy Thorpe" w:date="2016-10-11T19:56:00Z">
        <w:r w:rsidDel="00CA59E7">
          <w:rPr>
            <w:lang w:val="en-US"/>
          </w:rPr>
          <w:delText xml:space="preserve"> </w:delText>
        </w:r>
      </w:del>
      <w:del w:id="97" w:author="Lucy Thorpe" w:date="2016-10-11T20:17:00Z">
        <w:r w:rsidDel="002E3042">
          <w:rPr>
            <w:lang w:val="en-US"/>
          </w:rPr>
          <w:delText>Approximately</w:delText>
        </w:r>
      </w:del>
      <w:ins w:id="98" w:author="Lucy Thorpe" w:date="2016-10-11T20:17:00Z">
        <w:r w:rsidR="002E3042">
          <w:rPr>
            <w:lang w:val="en-US"/>
          </w:rPr>
          <w:t>Around</w:t>
        </w:r>
      </w:ins>
      <w:r>
        <w:rPr>
          <w:lang w:val="en-US"/>
        </w:rPr>
        <w:t xml:space="preserve"> 20 million potential </w:t>
      </w:r>
      <w:r w:rsidR="005A3B4F">
        <w:rPr>
          <w:lang w:val="en-US"/>
        </w:rPr>
        <w:t>voters changed</w:t>
      </w:r>
      <w:r w:rsidR="00997D35">
        <w:rPr>
          <w:lang w:val="en-US"/>
        </w:rPr>
        <w:t xml:space="preserve"> the fate of a historical peace deal </w:t>
      </w:r>
      <w:r w:rsidR="005A3B4F">
        <w:rPr>
          <w:lang w:val="en-US"/>
        </w:rPr>
        <w:t xml:space="preserve">by </w:t>
      </w:r>
      <w:ins w:id="99" w:author="Lucy Thorpe" w:date="2016-10-11T19:56:00Z">
        <w:r w:rsidR="00CA59E7">
          <w:rPr>
            <w:lang w:val="en-US"/>
          </w:rPr>
          <w:t xml:space="preserve">simply </w:t>
        </w:r>
      </w:ins>
      <w:r w:rsidR="005A3B4F">
        <w:rPr>
          <w:lang w:val="en-US"/>
        </w:rPr>
        <w:t>fa</w:t>
      </w:r>
      <w:ins w:id="100" w:author="Lucy Thorpe" w:date="2016-10-11T19:56:00Z">
        <w:r w:rsidR="00CA59E7">
          <w:rPr>
            <w:lang w:val="en-US"/>
          </w:rPr>
          <w:t>i</w:t>
        </w:r>
      </w:ins>
      <w:del w:id="101" w:author="Lucy Thorpe" w:date="2016-10-11T19:56:00Z">
        <w:r w:rsidR="005A3B4F" w:rsidDel="00CA59E7">
          <w:rPr>
            <w:lang w:val="en-US"/>
          </w:rPr>
          <w:delText>l</w:delText>
        </w:r>
      </w:del>
      <w:r w:rsidR="005A3B4F">
        <w:rPr>
          <w:lang w:val="en-US"/>
        </w:rPr>
        <w:t>ling to exercise the</w:t>
      </w:r>
      <w:ins w:id="102" w:author="Lucy Thorpe" w:date="2016-10-11T19:56:00Z">
        <w:r w:rsidR="00CA59E7">
          <w:rPr>
            <w:lang w:val="en-US"/>
          </w:rPr>
          <w:t>ir</w:t>
        </w:r>
      </w:ins>
      <w:r w:rsidR="005A3B4F">
        <w:rPr>
          <w:lang w:val="en-US"/>
        </w:rPr>
        <w:t xml:space="preserve"> right to vote and allowing </w:t>
      </w:r>
      <w:r w:rsidR="00997D35">
        <w:rPr>
          <w:lang w:val="en-US"/>
        </w:rPr>
        <w:t>50</w:t>
      </w:r>
      <w:del w:id="103" w:author="Lucy Thorpe" w:date="2016-10-11T20:17:00Z">
        <w:r w:rsidR="00997D35" w:rsidDel="002E3042">
          <w:rPr>
            <w:lang w:val="en-US"/>
          </w:rPr>
          <w:delText>.2</w:delText>
        </w:r>
      </w:del>
      <w:r w:rsidR="00997D35">
        <w:rPr>
          <w:lang w:val="en-US"/>
        </w:rPr>
        <w:t xml:space="preserve"> percent of the 13 </w:t>
      </w:r>
      <w:r w:rsidR="00997D35" w:rsidRPr="00CA59E7">
        <w:rPr>
          <w:noProof/>
          <w:lang w:val="en-US"/>
        </w:rPr>
        <w:t>million</w:t>
      </w:r>
      <w:del w:id="104" w:author="Lucy Thorpe" w:date="2016-10-11T19:56:00Z">
        <w:r w:rsidR="00997D35" w:rsidRPr="00CA59E7" w:rsidDel="00CA59E7">
          <w:rPr>
            <w:noProof/>
            <w:lang w:val="en-US"/>
          </w:rPr>
          <w:delText>s</w:delText>
        </w:r>
      </w:del>
      <w:r w:rsidR="00997D35">
        <w:rPr>
          <w:lang w:val="en-US"/>
        </w:rPr>
        <w:t xml:space="preserve"> </w:t>
      </w:r>
      <w:ins w:id="105" w:author="Lucy Thorpe" w:date="2016-10-11T20:06:00Z">
        <w:r w:rsidR="002E3042">
          <w:rPr>
            <w:lang w:val="en-US"/>
          </w:rPr>
          <w:t xml:space="preserve">population </w:t>
        </w:r>
      </w:ins>
      <w:r w:rsidR="005A3B4F">
        <w:rPr>
          <w:lang w:val="en-US"/>
        </w:rPr>
        <w:t xml:space="preserve">who </w:t>
      </w:r>
      <w:ins w:id="106" w:author="Lucy Thorpe" w:date="2016-10-11T20:06:00Z">
        <w:r w:rsidR="002E3042">
          <w:rPr>
            <w:lang w:val="en-US"/>
          </w:rPr>
          <w:t xml:space="preserve">did </w:t>
        </w:r>
      </w:ins>
      <w:r w:rsidR="005A3B4F">
        <w:rPr>
          <w:lang w:val="en-US"/>
        </w:rPr>
        <w:t>vote</w:t>
      </w:r>
      <w:del w:id="107" w:author="Lucy Thorpe" w:date="2016-10-11T20:06:00Z">
        <w:r w:rsidR="005A3B4F" w:rsidDel="002E3042">
          <w:rPr>
            <w:lang w:val="en-US"/>
          </w:rPr>
          <w:delText>d</w:delText>
        </w:r>
      </w:del>
      <w:r w:rsidR="005A3B4F">
        <w:rPr>
          <w:lang w:val="en-US"/>
        </w:rPr>
        <w:t xml:space="preserve"> </w:t>
      </w:r>
      <w:r w:rsidR="005A3B4F" w:rsidRPr="00CC7B61">
        <w:rPr>
          <w:noProof/>
          <w:lang w:val="en-US"/>
        </w:rPr>
        <w:t>to temporarily halt the peace negotiations</w:t>
      </w:r>
      <w:r w:rsidR="005A3B4F">
        <w:rPr>
          <w:lang w:val="en-US"/>
        </w:rPr>
        <w:t>. This result changes the leverag</w:t>
      </w:r>
      <w:ins w:id="108" w:author="Lucy Thorpe" w:date="2016-10-11T20:17:00Z">
        <w:r w:rsidR="002E3042">
          <w:rPr>
            <w:lang w:val="en-US"/>
          </w:rPr>
          <w:t>ing</w:t>
        </w:r>
      </w:ins>
      <w:del w:id="109" w:author="Lucy Thorpe" w:date="2016-10-11T20:17:00Z">
        <w:r w:rsidR="005A3B4F" w:rsidDel="002E3042">
          <w:rPr>
            <w:lang w:val="en-US"/>
          </w:rPr>
          <w:delText>e</w:delText>
        </w:r>
      </w:del>
      <w:r w:rsidR="005A3B4F">
        <w:rPr>
          <w:lang w:val="en-US"/>
        </w:rPr>
        <w:t xml:space="preserve"> power of the different negotiations </w:t>
      </w:r>
      <w:ins w:id="110" w:author="Lucy Thorpe" w:date="2016-10-11T19:57:00Z">
        <w:r w:rsidR="00CA59E7">
          <w:rPr>
            <w:lang w:val="en-US"/>
          </w:rPr>
          <w:t>dur</w:t>
        </w:r>
      </w:ins>
      <w:r w:rsidR="005A3B4F">
        <w:rPr>
          <w:lang w:val="en-US"/>
        </w:rPr>
        <w:t>in</w:t>
      </w:r>
      <w:ins w:id="111" w:author="Lucy Thorpe" w:date="2016-10-11T19:57:00Z">
        <w:r w:rsidR="00CA59E7">
          <w:rPr>
            <w:lang w:val="en-US"/>
          </w:rPr>
          <w:t>g</w:t>
        </w:r>
      </w:ins>
      <w:r w:rsidR="005A3B4F">
        <w:rPr>
          <w:lang w:val="en-US"/>
        </w:rPr>
        <w:t xml:space="preserve"> the attempt to revitalize the peace talks.</w:t>
      </w:r>
    </w:p>
    <w:p w14:paraId="4DC62A4F" w14:textId="77777777" w:rsidR="002B4B91" w:rsidRDefault="002B4B91" w:rsidP="0084697E">
      <w:pPr>
        <w:jc w:val="both"/>
        <w:rPr>
          <w:lang w:val="en-US"/>
        </w:rPr>
      </w:pPr>
    </w:p>
    <w:p w14:paraId="4651F516" w14:textId="18DFC922" w:rsidR="002B4B91" w:rsidRDefault="002B4B91" w:rsidP="0084697E">
      <w:pPr>
        <w:jc w:val="both"/>
        <w:rPr>
          <w:lang w:val="en-US"/>
        </w:rPr>
      </w:pPr>
      <w:r>
        <w:rPr>
          <w:lang w:val="en-US"/>
        </w:rPr>
        <w:lastRenderedPageBreak/>
        <w:t xml:space="preserve">The FARC </w:t>
      </w:r>
      <w:ins w:id="112" w:author="Lucy Thorpe" w:date="2016-10-11T20:07:00Z">
        <w:r w:rsidR="002E3042">
          <w:rPr>
            <w:lang w:val="en-US"/>
          </w:rPr>
          <w:t xml:space="preserve">have </w:t>
        </w:r>
      </w:ins>
      <w:ins w:id="113" w:author="Lucy Thorpe" w:date="2016-10-11T20:18:00Z">
        <w:r w:rsidR="002E3042">
          <w:rPr>
            <w:lang w:val="en-US"/>
          </w:rPr>
          <w:t xml:space="preserve">also </w:t>
        </w:r>
      </w:ins>
      <w:r>
        <w:rPr>
          <w:lang w:val="en-US"/>
        </w:rPr>
        <w:t xml:space="preserve">emerged stronger </w:t>
      </w:r>
      <w:r w:rsidR="00936DE5">
        <w:rPr>
          <w:lang w:val="en-US"/>
        </w:rPr>
        <w:t>in the aftermath of the</w:t>
      </w:r>
      <w:r>
        <w:rPr>
          <w:lang w:val="en-US"/>
        </w:rPr>
        <w:t xml:space="preserve"> plebiscite. Unlike President Santos, FARC’s leader, Rodrigo Logro</w:t>
      </w:r>
      <w:r>
        <w:rPr>
          <w:rFonts w:ascii="Cambria" w:hAnsi="Cambria"/>
          <w:lang w:val="en-US"/>
        </w:rPr>
        <w:t>ñ</w:t>
      </w:r>
      <w:r>
        <w:rPr>
          <w:lang w:val="en-US"/>
        </w:rPr>
        <w:t>o</w:t>
      </w:r>
      <w:ins w:id="114" w:author="Lucy Thorpe" w:date="2016-10-11T20:18:00Z">
        <w:r w:rsidR="002E3042">
          <w:rPr>
            <w:lang w:val="en-US"/>
          </w:rPr>
          <w:t>, alias</w:t>
        </w:r>
      </w:ins>
      <w:r>
        <w:rPr>
          <w:lang w:val="en-US"/>
        </w:rPr>
        <w:t xml:space="preserve"> “Timochenko</w:t>
      </w:r>
      <w:ins w:id="115" w:author="Lucy Thorpe" w:date="2016-10-11T20:07:00Z">
        <w:r w:rsidR="002E3042" w:rsidRPr="002E3042">
          <w:rPr>
            <w:noProof/>
            <w:lang w:val="en-US"/>
          </w:rPr>
          <w:t>,</w:t>
        </w:r>
      </w:ins>
      <w:r w:rsidRPr="002E3042">
        <w:rPr>
          <w:noProof/>
          <w:lang w:val="en-US"/>
        </w:rPr>
        <w:t>”</w:t>
      </w:r>
      <w:del w:id="116" w:author="Lucy Thorpe" w:date="2016-10-11T20:07:00Z">
        <w:r w:rsidR="005A3B4F" w:rsidRPr="002E3042" w:rsidDel="002E3042">
          <w:rPr>
            <w:noProof/>
            <w:lang w:val="en-US"/>
          </w:rPr>
          <w:delText>,</w:delText>
        </w:r>
      </w:del>
      <w:r>
        <w:rPr>
          <w:lang w:val="en-US"/>
        </w:rPr>
        <w:t xml:space="preserve"> </w:t>
      </w:r>
      <w:ins w:id="117" w:author="Lucy Thorpe" w:date="2016-10-11T20:08:00Z">
        <w:r w:rsidR="002E3042">
          <w:rPr>
            <w:lang w:val="en-US"/>
          </w:rPr>
          <w:t xml:space="preserve">can exercise </w:t>
        </w:r>
      </w:ins>
      <w:del w:id="118" w:author="Lucy Thorpe" w:date="2016-10-11T20:08:00Z">
        <w:r w:rsidDel="002E3042">
          <w:rPr>
            <w:lang w:val="en-US"/>
          </w:rPr>
          <w:delText xml:space="preserve">is </w:delText>
        </w:r>
      </w:del>
      <w:r>
        <w:rPr>
          <w:lang w:val="en-US"/>
        </w:rPr>
        <w:t>more autonom</w:t>
      </w:r>
      <w:del w:id="119" w:author="Lucy Thorpe" w:date="2016-10-11T20:08:00Z">
        <w:r w:rsidDel="002E3042">
          <w:rPr>
            <w:lang w:val="en-US"/>
          </w:rPr>
          <w:delText>ous</w:delText>
        </w:r>
      </w:del>
      <w:ins w:id="120" w:author="Lucy Thorpe" w:date="2016-10-11T20:08:00Z">
        <w:r w:rsidR="002E3042">
          <w:rPr>
            <w:lang w:val="en-US"/>
          </w:rPr>
          <w:t xml:space="preserve">y </w:t>
        </w:r>
      </w:ins>
      <w:ins w:id="121" w:author="Lucy Thorpe" w:date="2016-10-11T20:10:00Z">
        <w:r w:rsidR="002E3042">
          <w:rPr>
            <w:lang w:val="en-US"/>
          </w:rPr>
          <w:t>before</w:t>
        </w:r>
      </w:ins>
      <w:r>
        <w:rPr>
          <w:lang w:val="en-US"/>
        </w:rPr>
        <w:t xml:space="preserve"> </w:t>
      </w:r>
      <w:ins w:id="122" w:author="Lucy Thorpe" w:date="2016-10-11T20:11:00Z">
        <w:r w:rsidR="002E3042">
          <w:rPr>
            <w:lang w:val="en-US"/>
          </w:rPr>
          <w:t xml:space="preserve">choosing to </w:t>
        </w:r>
      </w:ins>
      <w:del w:id="123" w:author="Lucy Thorpe" w:date="2016-10-11T20:10:00Z">
        <w:r w:rsidDel="002E3042">
          <w:rPr>
            <w:lang w:val="en-US"/>
          </w:rPr>
          <w:delText xml:space="preserve">to </w:delText>
        </w:r>
      </w:del>
      <w:r>
        <w:rPr>
          <w:lang w:val="en-US"/>
        </w:rPr>
        <w:t>pursue any future strategy. Timochenko’s leadership is not based on democratic rapport</w:t>
      </w:r>
      <w:r w:rsidR="005A3B4F">
        <w:rPr>
          <w:lang w:val="en-US"/>
        </w:rPr>
        <w:t xml:space="preserve"> with his followers</w:t>
      </w:r>
      <w:r>
        <w:rPr>
          <w:lang w:val="en-US"/>
        </w:rPr>
        <w:t xml:space="preserve">. </w:t>
      </w:r>
      <w:del w:id="124" w:author="Lucy Thorpe" w:date="2016-10-11T20:13:00Z">
        <w:r w:rsidDel="002E3042">
          <w:rPr>
            <w:lang w:val="en-US"/>
          </w:rPr>
          <w:delText>Differently from m</w:delText>
        </w:r>
      </w:del>
      <w:ins w:id="125" w:author="Lucy Thorpe" w:date="2016-10-11T20:13:00Z">
        <w:r w:rsidR="002E3042">
          <w:rPr>
            <w:lang w:val="en-US"/>
          </w:rPr>
          <w:t>M</w:t>
        </w:r>
      </w:ins>
      <w:r>
        <w:rPr>
          <w:lang w:val="en-US"/>
        </w:rPr>
        <w:t xml:space="preserve">ost Colombian politicians </w:t>
      </w:r>
      <w:del w:id="126" w:author="Lucy Thorpe" w:date="2016-10-11T20:13:00Z">
        <w:r w:rsidDel="002E3042">
          <w:rPr>
            <w:lang w:val="en-US"/>
          </w:rPr>
          <w:delText>that have</w:delText>
        </w:r>
      </w:del>
      <w:ins w:id="127" w:author="Lucy Thorpe" w:date="2016-10-11T20:13:00Z">
        <w:r w:rsidR="002E3042">
          <w:rPr>
            <w:lang w:val="en-US"/>
          </w:rPr>
          <w:t>are fighting</w:t>
        </w:r>
      </w:ins>
      <w:r>
        <w:rPr>
          <w:lang w:val="en-US"/>
        </w:rPr>
        <w:t xml:space="preserve"> to convince voters to accept the terms of the </w:t>
      </w:r>
      <w:r w:rsidR="00341F63">
        <w:rPr>
          <w:lang w:val="en-US"/>
        </w:rPr>
        <w:t xml:space="preserve">peace agreement, </w:t>
      </w:r>
      <w:ins w:id="128" w:author="Lucy Thorpe" w:date="2016-10-11T20:13:00Z">
        <w:r w:rsidR="002E3042">
          <w:rPr>
            <w:lang w:val="en-US"/>
          </w:rPr>
          <w:t xml:space="preserve">whereas </w:t>
        </w:r>
      </w:ins>
      <w:r>
        <w:rPr>
          <w:lang w:val="en-US"/>
        </w:rPr>
        <w:t>FARC</w:t>
      </w:r>
      <w:r w:rsidR="00341F63">
        <w:rPr>
          <w:lang w:val="en-US"/>
        </w:rPr>
        <w:t>’s</w:t>
      </w:r>
      <w:r>
        <w:rPr>
          <w:lang w:val="en-US"/>
        </w:rPr>
        <w:t xml:space="preserve"> leader</w:t>
      </w:r>
      <w:del w:id="129" w:author="Lucy Thorpe" w:date="2016-10-11T20:14:00Z">
        <w:r w:rsidDel="002E3042">
          <w:rPr>
            <w:lang w:val="en-US"/>
          </w:rPr>
          <w:delText>ship</w:delText>
        </w:r>
      </w:del>
      <w:r>
        <w:rPr>
          <w:lang w:val="en-US"/>
        </w:rPr>
        <w:t xml:space="preserve"> autocratically decide</w:t>
      </w:r>
      <w:r w:rsidR="00645BD2">
        <w:rPr>
          <w:lang w:val="en-US"/>
        </w:rPr>
        <w:t>s</w:t>
      </w:r>
      <w:r w:rsidR="0084697E">
        <w:rPr>
          <w:lang w:val="en-US"/>
        </w:rPr>
        <w:t xml:space="preserve"> for the</w:t>
      </w:r>
      <w:ins w:id="130" w:author="Lucy Thorpe" w:date="2016-10-11T20:13:00Z">
        <w:r w:rsidR="002E3042">
          <w:rPr>
            <w:lang w:val="en-US"/>
          </w:rPr>
          <w:t xml:space="preserve"> entireity of the </w:t>
        </w:r>
      </w:ins>
      <w:ins w:id="131" w:author="Lucy Thorpe" w:date="2016-10-11T20:19:00Z">
        <w:r w:rsidR="002E3042">
          <w:rPr>
            <w:lang w:val="en-US"/>
          </w:rPr>
          <w:t>armed force</w:t>
        </w:r>
      </w:ins>
      <w:ins w:id="132" w:author="Lucy Thorpe" w:date="2016-10-11T20:13:00Z">
        <w:r w:rsidR="002E3042">
          <w:rPr>
            <w:lang w:val="en-US"/>
          </w:rPr>
          <w:t>;</w:t>
        </w:r>
      </w:ins>
      <w:r w:rsidR="0084697E">
        <w:rPr>
          <w:lang w:val="en-US"/>
        </w:rPr>
        <w:t xml:space="preserve"> 6.5</w:t>
      </w:r>
      <w:r>
        <w:rPr>
          <w:lang w:val="en-US"/>
        </w:rPr>
        <w:t xml:space="preserve">00 guerrilla fighters. </w:t>
      </w:r>
      <w:ins w:id="133" w:author="Lucy Thorpe" w:date="2016-10-11T20:22:00Z">
        <w:r w:rsidR="002E3042">
          <w:rPr>
            <w:lang w:val="en-US"/>
          </w:rPr>
          <w:t>I</w:t>
        </w:r>
      </w:ins>
      <w:del w:id="134" w:author="Lucy Thorpe" w:date="2016-10-11T20:22:00Z">
        <w:r w:rsidR="00645BD2" w:rsidRPr="002E3042" w:rsidDel="002E3042">
          <w:rPr>
            <w:noProof/>
            <w:lang w:val="en-US"/>
          </w:rPr>
          <w:delText>Also</w:delText>
        </w:r>
      </w:del>
      <w:del w:id="135" w:author="Lucy Thorpe" w:date="2016-10-11T20:21:00Z">
        <w:r w:rsidR="00645BD2" w:rsidDel="002E3042">
          <w:rPr>
            <w:lang w:val="en-US"/>
          </w:rPr>
          <w:delText xml:space="preserve"> the FARC is negotiating </w:delText>
        </w:r>
      </w:del>
      <w:del w:id="136" w:author="Lucy Thorpe" w:date="2016-10-11T20:14:00Z">
        <w:r w:rsidR="00645BD2" w:rsidDel="002E3042">
          <w:rPr>
            <w:lang w:val="en-US"/>
          </w:rPr>
          <w:delText xml:space="preserve">from now on </w:delText>
        </w:r>
      </w:del>
      <w:del w:id="137" w:author="Lucy Thorpe" w:date="2016-10-11T20:21:00Z">
        <w:r w:rsidR="00645BD2" w:rsidDel="002E3042">
          <w:rPr>
            <w:lang w:val="en-US"/>
          </w:rPr>
          <w:delText>with a</w:delText>
        </w:r>
        <w:r w:rsidR="00C04543" w:rsidDel="002E3042">
          <w:rPr>
            <w:lang w:val="en-US"/>
          </w:rPr>
          <w:delText xml:space="preserve"> Colombian</w:delText>
        </w:r>
        <w:r w:rsidR="00645BD2" w:rsidDel="002E3042">
          <w:rPr>
            <w:lang w:val="en-US"/>
          </w:rPr>
          <w:delText xml:space="preserve"> </w:delText>
        </w:r>
        <w:r w:rsidR="00C04543" w:rsidDel="002E3042">
          <w:rPr>
            <w:lang w:val="en-US"/>
          </w:rPr>
          <w:delText>political elite more divided than ever</w:delText>
        </w:r>
        <w:r w:rsidR="00645BD2" w:rsidDel="002E3042">
          <w:rPr>
            <w:lang w:val="en-US"/>
          </w:rPr>
          <w:delText>.</w:delText>
        </w:r>
      </w:del>
      <w:del w:id="138" w:author="Lucy Thorpe" w:date="2016-10-11T20:22:00Z">
        <w:r w:rsidR="00645BD2" w:rsidDel="002E3042">
          <w:rPr>
            <w:lang w:val="en-US"/>
          </w:rPr>
          <w:delText xml:space="preserve"> </w:delText>
        </w:r>
      </w:del>
      <w:del w:id="139" w:author="Lucy Thorpe" w:date="2016-10-11T20:21:00Z">
        <w:r w:rsidR="00325D9C" w:rsidDel="002E3042">
          <w:rPr>
            <w:lang w:val="en-US"/>
          </w:rPr>
          <w:delText>I</w:delText>
        </w:r>
      </w:del>
      <w:r w:rsidR="00325D9C">
        <w:rPr>
          <w:lang w:val="en-US"/>
        </w:rPr>
        <w:t xml:space="preserve">n the past, the FARC </w:t>
      </w:r>
      <w:ins w:id="140" w:author="Lucy Thorpe" w:date="2016-10-11T20:20:00Z">
        <w:r w:rsidR="002E3042">
          <w:rPr>
            <w:lang w:val="en-US"/>
          </w:rPr>
          <w:t>experienced</w:t>
        </w:r>
      </w:ins>
      <w:del w:id="141" w:author="Lucy Thorpe" w:date="2016-10-11T20:20:00Z">
        <w:r w:rsidR="00325D9C" w:rsidDel="002E3042">
          <w:rPr>
            <w:lang w:val="en-US"/>
          </w:rPr>
          <w:delText>had</w:delText>
        </w:r>
      </w:del>
      <w:del w:id="142" w:author="Lucy Thorpe" w:date="2016-10-11T20:19:00Z">
        <w:r w:rsidR="00325D9C" w:rsidDel="002E3042">
          <w:rPr>
            <w:lang w:val="en-US"/>
          </w:rPr>
          <w:delText xml:space="preserve"> a</w:delText>
        </w:r>
      </w:del>
      <w:r w:rsidR="00325D9C">
        <w:rPr>
          <w:lang w:val="en-US"/>
        </w:rPr>
        <w:t xml:space="preserve"> great difficulty</w:t>
      </w:r>
      <w:del w:id="143" w:author="Lucy Thorpe" w:date="2016-10-11T20:20:00Z">
        <w:r w:rsidR="00325D9C" w:rsidDel="002E3042">
          <w:rPr>
            <w:lang w:val="en-US"/>
          </w:rPr>
          <w:delText xml:space="preserve"> to</w:delText>
        </w:r>
      </w:del>
      <w:r w:rsidR="00325D9C">
        <w:rPr>
          <w:lang w:val="en-US"/>
        </w:rPr>
        <w:t xml:space="preserve"> reach</w:t>
      </w:r>
      <w:ins w:id="144" w:author="Lucy Thorpe" w:date="2016-10-11T20:20:00Z">
        <w:r w:rsidR="002E3042">
          <w:rPr>
            <w:lang w:val="en-US"/>
          </w:rPr>
          <w:t>ing</w:t>
        </w:r>
      </w:ins>
      <w:r w:rsidR="00325D9C">
        <w:rPr>
          <w:lang w:val="en-US"/>
        </w:rPr>
        <w:t xml:space="preserve"> power </w:t>
      </w:r>
      <w:r w:rsidR="00DC1EB6">
        <w:rPr>
          <w:lang w:val="en-US"/>
        </w:rPr>
        <w:t>and engag</w:t>
      </w:r>
      <w:ins w:id="145" w:author="Lucy Thorpe" w:date="2016-10-11T20:20:00Z">
        <w:r w:rsidR="002E3042">
          <w:rPr>
            <w:lang w:val="en-US"/>
          </w:rPr>
          <w:t>ing</w:t>
        </w:r>
      </w:ins>
      <w:del w:id="146" w:author="Lucy Thorpe" w:date="2016-10-11T20:20:00Z">
        <w:r w:rsidR="00DC1EB6" w:rsidDel="002E3042">
          <w:rPr>
            <w:lang w:val="en-US"/>
          </w:rPr>
          <w:delText>e</w:delText>
        </w:r>
      </w:del>
      <w:r w:rsidR="00DC1EB6">
        <w:rPr>
          <w:lang w:val="en-US"/>
        </w:rPr>
        <w:t xml:space="preserve"> in peace negotiations </w:t>
      </w:r>
      <w:r w:rsidR="00325D9C">
        <w:rPr>
          <w:lang w:val="en-US"/>
        </w:rPr>
        <w:t xml:space="preserve">due to the </w:t>
      </w:r>
      <w:ins w:id="147" w:author="Lucy Thorpe" w:date="2016-10-11T20:20:00Z">
        <w:r w:rsidR="002E3042">
          <w:rPr>
            <w:lang w:val="en-US"/>
          </w:rPr>
          <w:t xml:space="preserve">effective </w:t>
        </w:r>
      </w:ins>
      <w:r w:rsidR="00325D9C">
        <w:rPr>
          <w:lang w:val="en-US"/>
        </w:rPr>
        <w:t>cohesiveness of the Colombia</w:t>
      </w:r>
      <w:ins w:id="148" w:author="Lucy Thorpe" w:date="2016-10-11T20:20:00Z">
        <w:r w:rsidR="002E3042">
          <w:rPr>
            <w:lang w:val="en-US"/>
          </w:rPr>
          <w:t>n</w:t>
        </w:r>
      </w:ins>
      <w:r w:rsidR="00325D9C">
        <w:rPr>
          <w:lang w:val="en-US"/>
        </w:rPr>
        <w:t xml:space="preserve"> political elite.</w:t>
      </w:r>
      <w:ins w:id="149" w:author="Lucy Thorpe" w:date="2016-10-11T20:21:00Z">
        <w:r w:rsidR="002E3042">
          <w:rPr>
            <w:lang w:val="en-US"/>
          </w:rPr>
          <w:t xml:space="preserve"> Now though,</w:t>
        </w:r>
      </w:ins>
      <w:ins w:id="150" w:author="Lucy Thorpe" w:date="2016-10-11T20:22:00Z">
        <w:r w:rsidR="002E3042">
          <w:rPr>
            <w:lang w:val="en-US"/>
          </w:rPr>
          <w:t xml:space="preserve"> </w:t>
        </w:r>
      </w:ins>
      <w:ins w:id="151" w:author="Lucy Thorpe" w:date="2016-10-11T20:21:00Z">
        <w:r w:rsidR="002E3042">
          <w:rPr>
            <w:lang w:val="en-US"/>
          </w:rPr>
          <w:t xml:space="preserve">the FARC is negotiating with a </w:t>
        </w:r>
      </w:ins>
      <w:ins w:id="152" w:author="Lucy Thorpe" w:date="2016-10-11T20:27:00Z">
        <w:r w:rsidR="002E3042">
          <w:rPr>
            <w:lang w:val="en-US"/>
          </w:rPr>
          <w:t>political syst</w:t>
        </w:r>
      </w:ins>
      <w:ins w:id="153" w:author="Lucy Thorpe" w:date="2016-10-11T20:28:00Z">
        <w:r w:rsidR="002E3042">
          <w:rPr>
            <w:lang w:val="en-US"/>
          </w:rPr>
          <w:t>em that is</w:t>
        </w:r>
      </w:ins>
      <w:ins w:id="154" w:author="Lucy Thorpe" w:date="2016-10-11T20:21:00Z">
        <w:r w:rsidR="002E3042">
          <w:rPr>
            <w:lang w:val="en-US"/>
          </w:rPr>
          <w:t xml:space="preserve"> more divided than ever.</w:t>
        </w:r>
      </w:ins>
    </w:p>
    <w:p w14:paraId="6EAEF855" w14:textId="77777777" w:rsidR="00C04543" w:rsidRDefault="00C04543" w:rsidP="0084697E">
      <w:pPr>
        <w:jc w:val="both"/>
        <w:rPr>
          <w:lang w:val="en-US"/>
        </w:rPr>
      </w:pPr>
    </w:p>
    <w:p w14:paraId="588BED82" w14:textId="7F24DF5F" w:rsidR="00003895" w:rsidRDefault="00C04543" w:rsidP="0084697E">
      <w:pPr>
        <w:jc w:val="both"/>
        <w:rPr>
          <w:lang w:val="en-US"/>
        </w:rPr>
      </w:pPr>
      <w:r>
        <w:rPr>
          <w:lang w:val="en-US"/>
        </w:rPr>
        <w:t>Under a fractured political establishment, the announcement that President Santos was</w:t>
      </w:r>
      <w:ins w:id="155" w:author="Lucy Thorpe" w:date="2016-10-11T20:54:00Z">
        <w:r w:rsidR="002E3042">
          <w:rPr>
            <w:lang w:val="en-US"/>
          </w:rPr>
          <w:t xml:space="preserve"> named</w:t>
        </w:r>
      </w:ins>
      <w:r>
        <w:rPr>
          <w:lang w:val="en-US"/>
        </w:rPr>
        <w:t xml:space="preserve"> the Nobel Peace </w:t>
      </w:r>
      <w:ins w:id="156" w:author="Lucy Thorpe" w:date="2016-10-11T20:24:00Z">
        <w:r w:rsidR="002E3042">
          <w:rPr>
            <w:lang w:val="en-US"/>
          </w:rPr>
          <w:t>L</w:t>
        </w:r>
      </w:ins>
      <w:del w:id="157" w:author="Lucy Thorpe" w:date="2016-10-11T20:24:00Z">
        <w:r w:rsidDel="002E3042">
          <w:rPr>
            <w:lang w:val="en-US"/>
          </w:rPr>
          <w:delText>l</w:delText>
        </w:r>
      </w:del>
      <w:r>
        <w:rPr>
          <w:lang w:val="en-US"/>
        </w:rPr>
        <w:t>aureate</w:t>
      </w:r>
      <w:r w:rsidR="00F45C3B">
        <w:rPr>
          <w:lang w:val="en-US"/>
        </w:rPr>
        <w:t xml:space="preserve"> of 2016</w:t>
      </w:r>
      <w:r>
        <w:rPr>
          <w:lang w:val="en-US"/>
        </w:rPr>
        <w:t xml:space="preserve"> </w:t>
      </w:r>
      <w:r w:rsidR="00F45C3B">
        <w:rPr>
          <w:lang w:val="en-US"/>
        </w:rPr>
        <w:t xml:space="preserve">gave a new impetus to his </w:t>
      </w:r>
      <w:ins w:id="158" w:author="Lucy Thorpe" w:date="2016-10-11T20:57:00Z">
        <w:r w:rsidR="002E3042">
          <w:rPr>
            <w:lang w:val="en-US"/>
          </w:rPr>
          <w:t xml:space="preserve">already </w:t>
        </w:r>
      </w:ins>
      <w:r w:rsidR="00F45C3B">
        <w:rPr>
          <w:lang w:val="en-US"/>
        </w:rPr>
        <w:t xml:space="preserve">weakening negotiating </w:t>
      </w:r>
      <w:r w:rsidR="00F45C3B" w:rsidRPr="002E3042">
        <w:rPr>
          <w:noProof/>
          <w:lang w:val="en-US"/>
          <w:rPrChange w:id="159" w:author="Lucy Thorpe" w:date="2016-10-11T20:15:00Z">
            <w:rPr>
              <w:lang w:val="en-US"/>
            </w:rPr>
          </w:rPrChange>
        </w:rPr>
        <w:t>position</w:t>
      </w:r>
      <w:r>
        <w:rPr>
          <w:lang w:val="en-US"/>
        </w:rPr>
        <w:t xml:space="preserve">. </w:t>
      </w:r>
      <w:r w:rsidR="00325D9C">
        <w:rPr>
          <w:lang w:val="en-US"/>
        </w:rPr>
        <w:t>Yet</w:t>
      </w:r>
      <w:ins w:id="160" w:author="Lucy Thorpe" w:date="2016-10-11T20:24:00Z">
        <w:r w:rsidR="002E3042">
          <w:rPr>
            <w:lang w:val="en-US"/>
          </w:rPr>
          <w:t>,</w:t>
        </w:r>
      </w:ins>
      <w:r w:rsidR="00325D9C">
        <w:rPr>
          <w:lang w:val="en-US"/>
        </w:rPr>
        <w:t xml:space="preserve"> it is unclear how President Santos will satisfy the demands</w:t>
      </w:r>
      <w:del w:id="161" w:author="Lucy Thorpe" w:date="2016-10-11T20:24:00Z">
        <w:r w:rsidR="00325D9C" w:rsidDel="002E3042">
          <w:rPr>
            <w:lang w:val="en-US"/>
          </w:rPr>
          <w:delText>,</w:delText>
        </w:r>
      </w:del>
      <w:r w:rsidR="00325D9C">
        <w:rPr>
          <w:lang w:val="en-US"/>
        </w:rPr>
        <w:t xml:space="preserve"> on the one hand</w:t>
      </w:r>
      <w:del w:id="162" w:author="Lucy Thorpe" w:date="2016-10-11T20:24:00Z">
        <w:r w:rsidR="00325D9C" w:rsidDel="002E3042">
          <w:rPr>
            <w:lang w:val="en-US"/>
          </w:rPr>
          <w:delText>,</w:delText>
        </w:r>
      </w:del>
      <w:r w:rsidR="00325D9C">
        <w:rPr>
          <w:lang w:val="en-US"/>
        </w:rPr>
        <w:t xml:space="preserve"> of a more assured </w:t>
      </w:r>
      <w:r w:rsidR="00DC1EB6">
        <w:rPr>
          <w:lang w:val="en-US"/>
        </w:rPr>
        <w:t xml:space="preserve">political </w:t>
      </w:r>
      <w:r w:rsidR="00325D9C">
        <w:rPr>
          <w:lang w:val="en-US"/>
        </w:rPr>
        <w:t>opposition, and, on</w:t>
      </w:r>
      <w:r w:rsidR="00DC1EB6">
        <w:rPr>
          <w:lang w:val="en-US"/>
        </w:rPr>
        <w:t xml:space="preserve"> the other hand, of a more autonomous</w:t>
      </w:r>
      <w:r w:rsidR="00325D9C">
        <w:rPr>
          <w:lang w:val="en-US"/>
        </w:rPr>
        <w:t xml:space="preserve"> FARC. The r</w:t>
      </w:r>
      <w:r w:rsidR="00003895">
        <w:rPr>
          <w:lang w:val="en-US"/>
        </w:rPr>
        <w:t xml:space="preserve">eopening </w:t>
      </w:r>
      <w:ins w:id="163" w:author="Lucy Thorpe" w:date="2016-10-11T20:25:00Z">
        <w:r w:rsidR="002E3042">
          <w:rPr>
            <w:lang w:val="en-US"/>
          </w:rPr>
          <w:t xml:space="preserve">of </w:t>
        </w:r>
      </w:ins>
      <w:del w:id="164" w:author="Lucy Thorpe" w:date="2016-10-11T20:25:00Z">
        <w:r w:rsidR="00003895" w:rsidDel="002E3042">
          <w:rPr>
            <w:lang w:val="en-US"/>
          </w:rPr>
          <w:delText xml:space="preserve">the </w:delText>
        </w:r>
      </w:del>
      <w:r w:rsidR="00003895">
        <w:rPr>
          <w:lang w:val="en-US"/>
        </w:rPr>
        <w:t>negotiation</w:t>
      </w:r>
      <w:ins w:id="165" w:author="Lucy Thorpe" w:date="2016-10-11T20:25:00Z">
        <w:r w:rsidR="002E3042">
          <w:rPr>
            <w:lang w:val="en-US"/>
          </w:rPr>
          <w:t xml:space="preserve"> talks</w:t>
        </w:r>
      </w:ins>
      <w:r w:rsidR="00325D9C">
        <w:rPr>
          <w:lang w:val="en-US"/>
        </w:rPr>
        <w:t xml:space="preserve"> must come soon, although the unification of the country around a new peace deal seems to be </w:t>
      </w:r>
      <w:ins w:id="166" w:author="Lucy Thorpe" w:date="2016-10-11T20:25:00Z">
        <w:r w:rsidR="002E3042">
          <w:rPr>
            <w:lang w:val="en-US"/>
          </w:rPr>
          <w:t>too</w:t>
        </w:r>
      </w:ins>
      <w:del w:id="167" w:author="Lucy Thorpe" w:date="2016-10-11T20:25:00Z">
        <w:r w:rsidR="00325D9C" w:rsidDel="002E3042">
          <w:rPr>
            <w:lang w:val="en-US"/>
          </w:rPr>
          <w:delText>more</w:delText>
        </w:r>
      </w:del>
      <w:r w:rsidR="00325D9C">
        <w:rPr>
          <w:lang w:val="en-US"/>
        </w:rPr>
        <w:t xml:space="preserve"> distant</w:t>
      </w:r>
      <w:ins w:id="168" w:author="Lucy Thorpe" w:date="2016-10-11T20:53:00Z">
        <w:r w:rsidR="002E3042">
          <w:rPr>
            <w:lang w:val="en-US"/>
          </w:rPr>
          <w:t xml:space="preserve"> still</w:t>
        </w:r>
      </w:ins>
      <w:r w:rsidR="00325D9C">
        <w:rPr>
          <w:lang w:val="en-US"/>
        </w:rPr>
        <w:t>.</w:t>
      </w:r>
    </w:p>
    <w:p w14:paraId="71575CF9" w14:textId="77777777" w:rsidR="00EC5028" w:rsidRDefault="00EC5028" w:rsidP="0084697E">
      <w:pPr>
        <w:jc w:val="both"/>
        <w:rPr>
          <w:lang w:val="en-US"/>
        </w:rPr>
      </w:pPr>
    </w:p>
    <w:p w14:paraId="05D25E08" w14:textId="5C5D4A2D" w:rsidR="005372C5" w:rsidRDefault="00405774" w:rsidP="0084697E">
      <w:pPr>
        <w:jc w:val="both"/>
        <w:rPr>
          <w:lang w:val="en-US"/>
        </w:rPr>
      </w:pPr>
      <w:r>
        <w:rPr>
          <w:lang w:val="en-US"/>
        </w:rPr>
        <w:t xml:space="preserve">The complexity </w:t>
      </w:r>
      <w:ins w:id="169" w:author="Lucy Thorpe" w:date="2016-10-11T20:25:00Z">
        <w:r w:rsidR="002E3042">
          <w:rPr>
            <w:lang w:val="en-US"/>
          </w:rPr>
          <w:t>of</w:t>
        </w:r>
      </w:ins>
      <w:del w:id="170" w:author="Lucy Thorpe" w:date="2016-10-11T20:25:00Z">
        <w:r w:rsidDel="002E3042">
          <w:rPr>
            <w:lang w:val="en-US"/>
          </w:rPr>
          <w:delText>to</w:delText>
        </w:r>
      </w:del>
      <w:r>
        <w:rPr>
          <w:lang w:val="en-US"/>
        </w:rPr>
        <w:t xml:space="preserve"> reach</w:t>
      </w:r>
      <w:ins w:id="171" w:author="Lucy Thorpe" w:date="2016-10-11T20:25:00Z">
        <w:r w:rsidR="002E3042">
          <w:rPr>
            <w:lang w:val="en-US"/>
          </w:rPr>
          <w:t>ing</w:t>
        </w:r>
      </w:ins>
      <w:r>
        <w:rPr>
          <w:lang w:val="en-US"/>
        </w:rPr>
        <w:t xml:space="preserve"> a new deal is huge. However, this c</w:t>
      </w:r>
      <w:ins w:id="172" w:author="Lucy Thorpe" w:date="2016-10-11T20:26:00Z">
        <w:r w:rsidR="002E3042">
          <w:rPr>
            <w:lang w:val="en-US"/>
          </w:rPr>
          <w:t>hallenge</w:t>
        </w:r>
      </w:ins>
      <w:del w:id="173" w:author="Lucy Thorpe" w:date="2016-10-11T20:26:00Z">
        <w:r w:rsidDel="002E3042">
          <w:rPr>
            <w:lang w:val="en-US"/>
          </w:rPr>
          <w:delText>omplexity</w:delText>
        </w:r>
      </w:del>
      <w:r>
        <w:rPr>
          <w:lang w:val="en-US"/>
        </w:rPr>
        <w:t xml:space="preserve"> should not overshadow the overall positive context of this historical moment.</w:t>
      </w:r>
      <w:r w:rsidR="0038051E">
        <w:rPr>
          <w:lang w:val="en-US"/>
        </w:rPr>
        <w:t xml:space="preserve"> </w:t>
      </w:r>
      <w:r w:rsidR="005372C5">
        <w:rPr>
          <w:lang w:val="en-US"/>
        </w:rPr>
        <w:t>First</w:t>
      </w:r>
      <w:ins w:id="174" w:author="Lucy Thorpe" w:date="2016-10-11T20:31:00Z">
        <w:r w:rsidR="002E3042">
          <w:rPr>
            <w:lang w:val="en-US"/>
          </w:rPr>
          <w:t>ly</w:t>
        </w:r>
      </w:ins>
      <w:r w:rsidR="005372C5">
        <w:rPr>
          <w:lang w:val="en-US"/>
        </w:rPr>
        <w:t>,</w:t>
      </w:r>
      <w:ins w:id="175" w:author="Lucy Thorpe" w:date="2016-10-11T20:31:00Z">
        <w:r w:rsidR="002E3042">
          <w:rPr>
            <w:lang w:val="en-US"/>
          </w:rPr>
          <w:t xml:space="preserve"> that</w:t>
        </w:r>
      </w:ins>
      <w:r w:rsidR="005372C5">
        <w:rPr>
          <w:lang w:val="en-US"/>
        </w:rPr>
        <w:t xml:space="preserve"> the Colombian government has alr</w:t>
      </w:r>
      <w:r w:rsidR="00407011">
        <w:rPr>
          <w:lang w:val="en-US"/>
        </w:rPr>
        <w:t>eady initiated talks with the second biggest guerilla group,</w:t>
      </w:r>
      <w:r w:rsidR="005372C5">
        <w:rPr>
          <w:lang w:val="en-US"/>
        </w:rPr>
        <w:t xml:space="preserve"> the National Liberation Army (ENL), </w:t>
      </w:r>
      <w:r w:rsidR="00407011">
        <w:rPr>
          <w:lang w:val="en-US"/>
        </w:rPr>
        <w:t>showing</w:t>
      </w:r>
      <w:r w:rsidR="005372C5">
        <w:rPr>
          <w:lang w:val="en-US"/>
        </w:rPr>
        <w:t xml:space="preserve"> its commitment to a more encompassing peace </w:t>
      </w:r>
      <w:r w:rsidR="00407011">
        <w:rPr>
          <w:lang w:val="en-US"/>
        </w:rPr>
        <w:t>while pressuring</w:t>
      </w:r>
      <w:r w:rsidR="005372C5">
        <w:rPr>
          <w:lang w:val="en-US"/>
        </w:rPr>
        <w:t xml:space="preserve"> the FARC not to abandon th</w:t>
      </w:r>
      <w:r w:rsidR="00573887">
        <w:rPr>
          <w:lang w:val="en-US"/>
        </w:rPr>
        <w:t>e negotiating table. Second</w:t>
      </w:r>
      <w:ins w:id="176" w:author="Lucy Thorpe" w:date="2016-10-11T20:31:00Z">
        <w:r w:rsidR="002E3042">
          <w:rPr>
            <w:lang w:val="en-US"/>
          </w:rPr>
          <w:t>l</w:t>
        </w:r>
      </w:ins>
      <w:ins w:id="177" w:author="Lucy Thorpe" w:date="2016-10-11T20:32:00Z">
        <w:r w:rsidR="002E3042">
          <w:rPr>
            <w:lang w:val="en-US"/>
          </w:rPr>
          <w:t>y</w:t>
        </w:r>
      </w:ins>
      <w:r w:rsidR="00573887">
        <w:rPr>
          <w:lang w:val="en-US"/>
        </w:rPr>
        <w:t>, prior to President Santos</w:t>
      </w:r>
      <w:r w:rsidR="00DC1EB6">
        <w:rPr>
          <w:lang w:val="en-US"/>
        </w:rPr>
        <w:t>,</w:t>
      </w:r>
      <w:r w:rsidR="00573887">
        <w:rPr>
          <w:lang w:val="en-US"/>
        </w:rPr>
        <w:t xml:space="preserve"> eight presidents have tried to negotiate a peace accord with the FARC and the ENL but they</w:t>
      </w:r>
      <w:del w:id="178" w:author="Lucy Thorpe" w:date="2016-10-11T20:49:00Z">
        <w:r w:rsidR="00573887" w:rsidDel="002E3042">
          <w:rPr>
            <w:lang w:val="en-US"/>
          </w:rPr>
          <w:delText xml:space="preserve"> </w:delText>
        </w:r>
      </w:del>
      <w:ins w:id="179" w:author="Lucy Thorpe" w:date="2016-10-11T20:34:00Z">
        <w:r w:rsidR="002E3042">
          <w:rPr>
            <w:lang w:val="en-US"/>
          </w:rPr>
          <w:t xml:space="preserve"> </w:t>
        </w:r>
      </w:ins>
      <w:r w:rsidR="00573887">
        <w:rPr>
          <w:lang w:val="en-US"/>
        </w:rPr>
        <w:t>never a</w:t>
      </w:r>
      <w:ins w:id="180" w:author="Lucy Thorpe" w:date="2016-10-11T20:35:00Z">
        <w:r w:rsidR="002E3042">
          <w:rPr>
            <w:lang w:val="en-US"/>
          </w:rPr>
          <w:t xml:space="preserve">chieved </w:t>
        </w:r>
      </w:ins>
      <w:ins w:id="181" w:author="Lucy Thorpe" w:date="2016-10-11T20:50:00Z">
        <w:r w:rsidR="002E3042">
          <w:rPr>
            <w:lang w:val="en-US"/>
          </w:rPr>
          <w:t>anywhere</w:t>
        </w:r>
      </w:ins>
      <w:del w:id="182" w:author="Lucy Thorpe" w:date="2016-10-11T20:35:00Z">
        <w:r w:rsidR="00573887" w:rsidDel="002E3042">
          <w:rPr>
            <w:lang w:val="en-US"/>
          </w:rPr>
          <w:delText xml:space="preserve">rrived </w:delText>
        </w:r>
      </w:del>
      <w:del w:id="183" w:author="Lucy Thorpe" w:date="2016-10-11T20:34:00Z">
        <w:r w:rsidR="00573887" w:rsidDel="002E3042">
          <w:rPr>
            <w:lang w:val="en-US"/>
          </w:rPr>
          <w:delText>eve</w:delText>
        </w:r>
        <w:r w:rsidR="0055123E" w:rsidDel="002E3042">
          <w:rPr>
            <w:lang w:val="en-US"/>
          </w:rPr>
          <w:delText>n</w:delText>
        </w:r>
      </w:del>
      <w:r w:rsidR="0055123E">
        <w:rPr>
          <w:lang w:val="en-US"/>
        </w:rPr>
        <w:t xml:space="preserve"> close </w:t>
      </w:r>
      <w:ins w:id="184" w:author="Lucy Thorpe" w:date="2016-10-11T20:50:00Z">
        <w:r w:rsidR="002E3042">
          <w:rPr>
            <w:lang w:val="en-US"/>
          </w:rPr>
          <w:t>to</w:t>
        </w:r>
      </w:ins>
      <w:del w:id="185" w:author="Lucy Thorpe" w:date="2016-10-11T20:35:00Z">
        <w:r w:rsidR="0055123E" w:rsidDel="002E3042">
          <w:rPr>
            <w:lang w:val="en-US"/>
          </w:rPr>
          <w:delText>to</w:delText>
        </w:r>
      </w:del>
      <w:r w:rsidR="0055123E">
        <w:rPr>
          <w:lang w:val="en-US"/>
        </w:rPr>
        <w:t xml:space="preserve"> the </w:t>
      </w:r>
      <w:ins w:id="186" w:author="Lucy Thorpe" w:date="2016-10-11T20:50:00Z">
        <w:r w:rsidR="002E3042">
          <w:rPr>
            <w:lang w:val="en-US"/>
          </w:rPr>
          <w:t xml:space="preserve">state of the </w:t>
        </w:r>
      </w:ins>
      <w:r w:rsidR="0055123E">
        <w:rPr>
          <w:lang w:val="en-US"/>
        </w:rPr>
        <w:t>current</w:t>
      </w:r>
      <w:ins w:id="187" w:author="Lucy Thorpe" w:date="2016-10-11T20:42:00Z">
        <w:r w:rsidR="002E3042">
          <w:rPr>
            <w:lang w:val="en-US"/>
          </w:rPr>
          <w:t xml:space="preserve"> events</w:t>
        </w:r>
      </w:ins>
      <w:del w:id="188" w:author="Lucy Thorpe" w:date="2016-10-11T20:51:00Z">
        <w:r w:rsidR="0055123E" w:rsidDel="002E3042">
          <w:rPr>
            <w:lang w:val="en-US"/>
          </w:rPr>
          <w:delText xml:space="preserve"> stage</w:delText>
        </w:r>
      </w:del>
      <w:r w:rsidR="0055123E">
        <w:rPr>
          <w:lang w:val="en-US"/>
        </w:rPr>
        <w:t>, which should be interpreted as</w:t>
      </w:r>
      <w:del w:id="189" w:author="Lucy Thorpe" w:date="2016-10-11T20:42:00Z">
        <w:r w:rsidR="0055123E" w:rsidDel="002E3042">
          <w:rPr>
            <w:lang w:val="en-US"/>
          </w:rPr>
          <w:delText xml:space="preserve"> an</w:delText>
        </w:r>
      </w:del>
      <w:r w:rsidR="0055123E">
        <w:rPr>
          <w:lang w:val="en-US"/>
        </w:rPr>
        <w:t xml:space="preserve"> unprecedented </w:t>
      </w:r>
      <w:r w:rsidR="00DC1EB6">
        <w:rPr>
          <w:lang w:val="en-US"/>
        </w:rPr>
        <w:t>pro</w:t>
      </w:r>
      <w:ins w:id="190" w:author="Lucy Thorpe" w:date="2016-10-11T20:42:00Z">
        <w:r w:rsidR="002E3042">
          <w:rPr>
            <w:lang w:val="en-US"/>
          </w:rPr>
          <w:t>gr</w:t>
        </w:r>
      </w:ins>
      <w:del w:id="191" w:author="Lucy Thorpe" w:date="2016-10-11T20:42:00Z">
        <w:r w:rsidR="00DC1EB6" w:rsidDel="002E3042">
          <w:rPr>
            <w:lang w:val="en-US"/>
          </w:rPr>
          <w:delText>c</w:delText>
        </w:r>
      </w:del>
      <w:r w:rsidR="00DC1EB6">
        <w:rPr>
          <w:lang w:val="en-US"/>
        </w:rPr>
        <w:t xml:space="preserve">ess. </w:t>
      </w:r>
      <w:r w:rsidR="00573887">
        <w:rPr>
          <w:lang w:val="en-US"/>
        </w:rPr>
        <w:t>Third</w:t>
      </w:r>
      <w:ins w:id="192" w:author="Lucy Thorpe" w:date="2016-10-11T20:42:00Z">
        <w:r w:rsidR="002E3042">
          <w:rPr>
            <w:lang w:val="en-US"/>
          </w:rPr>
          <w:t>ly</w:t>
        </w:r>
      </w:ins>
      <w:r w:rsidR="005372C5">
        <w:rPr>
          <w:lang w:val="en-US"/>
        </w:rPr>
        <w:t xml:space="preserve">, </w:t>
      </w:r>
      <w:r w:rsidR="00F45C3B">
        <w:rPr>
          <w:lang w:val="en-US"/>
        </w:rPr>
        <w:t>the negotiations to obtain</w:t>
      </w:r>
      <w:r w:rsidR="00DC1EB6">
        <w:rPr>
          <w:lang w:val="en-US"/>
        </w:rPr>
        <w:t xml:space="preserve"> peace </w:t>
      </w:r>
      <w:del w:id="193" w:author="Lucy Thorpe" w:date="2016-10-11T20:46:00Z">
        <w:r w:rsidR="00DC1EB6" w:rsidDel="002E3042">
          <w:rPr>
            <w:lang w:val="en-US"/>
          </w:rPr>
          <w:delText>has been</w:delText>
        </w:r>
      </w:del>
      <w:ins w:id="194" w:author="Lucy Thorpe" w:date="2016-10-11T20:46:00Z">
        <w:r w:rsidR="002E3042">
          <w:rPr>
            <w:lang w:val="en-US"/>
          </w:rPr>
          <w:t>have</w:t>
        </w:r>
      </w:ins>
      <w:r w:rsidR="00DC1EB6">
        <w:rPr>
          <w:lang w:val="en-US"/>
        </w:rPr>
        <w:t xml:space="preserve"> mainly involv</w:t>
      </w:r>
      <w:ins w:id="195" w:author="Lucy Thorpe" w:date="2016-10-11T20:46:00Z">
        <w:r w:rsidR="002E3042">
          <w:rPr>
            <w:lang w:val="en-US"/>
          </w:rPr>
          <w:t>ed</w:t>
        </w:r>
      </w:ins>
      <w:del w:id="196" w:author="Lucy Thorpe" w:date="2016-10-11T20:46:00Z">
        <w:r w:rsidR="00DC1EB6" w:rsidDel="002E3042">
          <w:rPr>
            <w:lang w:val="en-US"/>
          </w:rPr>
          <w:delText>ing</w:delText>
        </w:r>
      </w:del>
      <w:r w:rsidR="00DC1EB6">
        <w:rPr>
          <w:lang w:val="en-US"/>
        </w:rPr>
        <w:t xml:space="preserve"> </w:t>
      </w:r>
      <w:r w:rsidR="00F45C3B">
        <w:rPr>
          <w:lang w:val="en-US"/>
        </w:rPr>
        <w:t>co</w:t>
      </w:r>
      <w:r w:rsidR="0084697E">
        <w:rPr>
          <w:lang w:val="en-US"/>
        </w:rPr>
        <w:t xml:space="preserve">untries </w:t>
      </w:r>
      <w:ins w:id="197" w:author="Lucy Thorpe" w:date="2016-10-11T20:46:00Z">
        <w:r w:rsidR="002E3042">
          <w:rPr>
            <w:lang w:val="en-US"/>
          </w:rPr>
          <w:t>from</w:t>
        </w:r>
      </w:ins>
      <w:del w:id="198" w:author="Lucy Thorpe" w:date="2016-10-11T20:46:00Z">
        <w:r w:rsidR="0084697E" w:rsidDel="002E3042">
          <w:rPr>
            <w:lang w:val="en-US"/>
          </w:rPr>
          <w:delText>with</w:delText>
        </w:r>
      </w:del>
      <w:r w:rsidR="0084697E">
        <w:rPr>
          <w:lang w:val="en-US"/>
        </w:rPr>
        <w:t xml:space="preserve"> within the region</w:t>
      </w:r>
      <w:ins w:id="199" w:author="Lucy Thorpe" w:date="2016-10-11T20:47:00Z">
        <w:r w:rsidR="002E3042">
          <w:rPr>
            <w:rFonts w:ascii="Segoe UI Emoji" w:hAnsi="Segoe UI Emoji" w:cs="Segoe UI Emoji"/>
            <w:color w:val="000000"/>
            <w:sz w:val="21"/>
            <w:szCs w:val="21"/>
            <w:lang w:val="en-US" w:bidi="th-TH"/>
          </w:rPr>
          <w:t>—</w:t>
        </w:r>
      </w:ins>
      <w:del w:id="200" w:author="Lucy Thorpe" w:date="2016-10-11T20:47:00Z">
        <w:r w:rsidR="0084697E" w:rsidDel="002E3042">
          <w:rPr>
            <w:lang w:val="en-US"/>
          </w:rPr>
          <w:delText xml:space="preserve"> –</w:delText>
        </w:r>
        <w:r w:rsidR="00573887" w:rsidDel="002E3042">
          <w:rPr>
            <w:lang w:val="en-US"/>
          </w:rPr>
          <w:delText xml:space="preserve"> </w:delText>
        </w:r>
      </w:del>
      <w:r w:rsidR="0084697E">
        <w:rPr>
          <w:lang w:val="en-US"/>
        </w:rPr>
        <w:t>Brazil, Chile, Cuba, Ecuador, and Venezuela</w:t>
      </w:r>
      <w:ins w:id="201" w:author="Lucy Thorpe" w:date="2016-10-11T20:47:00Z">
        <w:r w:rsidR="002E3042">
          <w:rPr>
            <w:rFonts w:ascii="Segoe UI Emoji" w:hAnsi="Segoe UI Emoji" w:cs="Segoe UI Emoji"/>
            <w:color w:val="000000"/>
            <w:sz w:val="21"/>
            <w:szCs w:val="21"/>
            <w:lang w:val="en-US" w:bidi="th-TH"/>
          </w:rPr>
          <w:t>—</w:t>
        </w:r>
      </w:ins>
      <w:del w:id="202" w:author="Lucy Thorpe" w:date="2016-10-11T20:47:00Z">
        <w:r w:rsidR="0084697E" w:rsidDel="002E3042">
          <w:rPr>
            <w:lang w:val="en-US"/>
          </w:rPr>
          <w:delText xml:space="preserve"> – </w:delText>
        </w:r>
      </w:del>
      <w:r w:rsidR="00F45C3B">
        <w:rPr>
          <w:lang w:val="en-US"/>
        </w:rPr>
        <w:t>reducing the risk of</w:t>
      </w:r>
      <w:del w:id="203" w:author="Lucy Thorpe" w:date="2016-10-11T20:53:00Z">
        <w:r w:rsidR="00F45C3B" w:rsidDel="002E3042">
          <w:rPr>
            <w:lang w:val="en-US"/>
          </w:rPr>
          <w:delText xml:space="preserve"> </w:delText>
        </w:r>
      </w:del>
      <w:del w:id="204" w:author="Lucy Thorpe" w:date="2016-10-11T20:47:00Z">
        <w:r w:rsidR="00F45C3B" w:rsidDel="002E3042">
          <w:rPr>
            <w:lang w:val="en-US"/>
          </w:rPr>
          <w:delText>the</w:delText>
        </w:r>
      </w:del>
      <w:r w:rsidR="00F45C3B">
        <w:rPr>
          <w:lang w:val="en-US"/>
        </w:rPr>
        <w:t xml:space="preserve"> possible suspicion </w:t>
      </w:r>
      <w:ins w:id="205" w:author="Lucy Thorpe" w:date="2016-10-11T20:52:00Z">
        <w:r w:rsidR="002E3042">
          <w:rPr>
            <w:lang w:val="en-US"/>
          </w:rPr>
          <w:t>from</w:t>
        </w:r>
      </w:ins>
      <w:del w:id="206" w:author="Lucy Thorpe" w:date="2016-10-11T20:52:00Z">
        <w:r w:rsidR="00F45C3B" w:rsidDel="002E3042">
          <w:rPr>
            <w:lang w:val="en-US"/>
          </w:rPr>
          <w:delText>of</w:delText>
        </w:r>
      </w:del>
      <w:r w:rsidR="00F45C3B">
        <w:rPr>
          <w:lang w:val="en-US"/>
        </w:rPr>
        <w:t xml:space="preserve"> foreign </w:t>
      </w:r>
      <w:r w:rsidR="0084697E">
        <w:rPr>
          <w:lang w:val="en-US"/>
        </w:rPr>
        <w:t>power involvement</w:t>
      </w:r>
      <w:r w:rsidR="00573887">
        <w:rPr>
          <w:lang w:val="en-US"/>
        </w:rPr>
        <w:t xml:space="preserve"> with </w:t>
      </w:r>
      <w:ins w:id="207" w:author="Lucy Thorpe" w:date="2016-10-11T20:53:00Z">
        <w:r w:rsidR="002E3042">
          <w:rPr>
            <w:lang w:val="en-US"/>
          </w:rPr>
          <w:t xml:space="preserve">any </w:t>
        </w:r>
      </w:ins>
      <w:r w:rsidR="00573887">
        <w:rPr>
          <w:lang w:val="en-US"/>
        </w:rPr>
        <w:t>interest</w:t>
      </w:r>
      <w:r w:rsidR="0084697E">
        <w:rPr>
          <w:lang w:val="en-US"/>
        </w:rPr>
        <w:t xml:space="preserve"> other than that</w:t>
      </w:r>
      <w:r w:rsidR="00573887">
        <w:rPr>
          <w:lang w:val="en-US"/>
        </w:rPr>
        <w:t xml:space="preserve"> of guaranteeing peace.</w:t>
      </w:r>
    </w:p>
    <w:p w14:paraId="2AAA23B4" w14:textId="77777777" w:rsidR="00405774" w:rsidRDefault="00405774" w:rsidP="0084697E">
      <w:pPr>
        <w:jc w:val="both"/>
        <w:rPr>
          <w:lang w:val="en-US"/>
        </w:rPr>
      </w:pPr>
    </w:p>
    <w:p w14:paraId="3F96A01D" w14:textId="624E7434" w:rsidR="00EC5028" w:rsidRPr="00E25529" w:rsidRDefault="00A03B4B" w:rsidP="0084697E">
      <w:pPr>
        <w:jc w:val="both"/>
        <w:rPr>
          <w:lang w:val="en-US"/>
        </w:rPr>
      </w:pPr>
      <w:r>
        <w:rPr>
          <w:lang w:val="en-US"/>
        </w:rPr>
        <w:t xml:space="preserve">Today’s </w:t>
      </w:r>
      <w:r w:rsidR="008832A5">
        <w:rPr>
          <w:lang w:val="en-US"/>
        </w:rPr>
        <w:t xml:space="preserve">Colombia </w:t>
      </w:r>
      <w:r w:rsidR="0055123E">
        <w:rPr>
          <w:lang w:val="en-US"/>
        </w:rPr>
        <w:t>is not the same</w:t>
      </w:r>
      <w:r>
        <w:rPr>
          <w:lang w:val="en-US"/>
        </w:rPr>
        <w:t xml:space="preserve"> </w:t>
      </w:r>
      <w:r w:rsidR="004E3205">
        <w:rPr>
          <w:lang w:val="en-US"/>
        </w:rPr>
        <w:t xml:space="preserve">country </w:t>
      </w:r>
      <w:ins w:id="208" w:author="Lucy Thorpe" w:date="2016-10-11T20:47:00Z">
        <w:r w:rsidR="002E3042">
          <w:rPr>
            <w:lang w:val="en-US"/>
          </w:rPr>
          <w:t>from</w:t>
        </w:r>
      </w:ins>
      <w:del w:id="209" w:author="Lucy Thorpe" w:date="2016-10-11T20:47:00Z">
        <w:r w:rsidDel="002E3042">
          <w:rPr>
            <w:lang w:val="en-US"/>
          </w:rPr>
          <w:delText>of</w:delText>
        </w:r>
      </w:del>
      <w:r>
        <w:rPr>
          <w:lang w:val="en-US"/>
        </w:rPr>
        <w:t xml:space="preserve"> the past. </w:t>
      </w:r>
      <w:r w:rsidR="008832A5">
        <w:rPr>
          <w:lang w:val="en-US"/>
        </w:rPr>
        <w:t>Nowadays</w:t>
      </w:r>
      <w:r w:rsidR="00DC1EB6">
        <w:rPr>
          <w:lang w:val="en-US"/>
        </w:rPr>
        <w:t>,</w:t>
      </w:r>
      <w:r w:rsidR="008832A5">
        <w:rPr>
          <w:lang w:val="en-US"/>
        </w:rPr>
        <w:t xml:space="preserve"> Colombia displays a more mature democracy</w:t>
      </w:r>
      <w:r w:rsidR="0055123E">
        <w:rPr>
          <w:lang w:val="en-US"/>
        </w:rPr>
        <w:t xml:space="preserve"> </w:t>
      </w:r>
      <w:r w:rsidR="008832A5">
        <w:rPr>
          <w:lang w:val="en-US"/>
        </w:rPr>
        <w:t xml:space="preserve">that is </w:t>
      </w:r>
      <w:r w:rsidR="0055123E">
        <w:rPr>
          <w:lang w:val="en-US"/>
        </w:rPr>
        <w:t xml:space="preserve">well aware of the </w:t>
      </w:r>
      <w:r w:rsidR="008832A5">
        <w:rPr>
          <w:lang w:val="en-US"/>
        </w:rPr>
        <w:t>continuous</w:t>
      </w:r>
      <w:r w:rsidR="0055123E">
        <w:rPr>
          <w:lang w:val="en-US"/>
        </w:rPr>
        <w:t xml:space="preserve"> losses of keeping </w:t>
      </w:r>
      <w:r w:rsidR="008832A5">
        <w:rPr>
          <w:lang w:val="en-US"/>
        </w:rPr>
        <w:t xml:space="preserve">an armed conflict alive. </w:t>
      </w:r>
      <w:r w:rsidR="00EC5028">
        <w:rPr>
          <w:lang w:val="en-US"/>
        </w:rPr>
        <w:t xml:space="preserve">It is clear that Colombia’s long path to peace </w:t>
      </w:r>
      <w:r w:rsidR="008832A5">
        <w:rPr>
          <w:lang w:val="en-US"/>
        </w:rPr>
        <w:t>might be more tortuous than once imagined.</w:t>
      </w:r>
      <w:r w:rsidR="00EC5028">
        <w:rPr>
          <w:lang w:val="en-US"/>
        </w:rPr>
        <w:t xml:space="preserve"> </w:t>
      </w:r>
      <w:r w:rsidR="004E3205">
        <w:rPr>
          <w:lang w:val="en-US"/>
        </w:rPr>
        <w:t>But w</w:t>
      </w:r>
      <w:r w:rsidR="008832A5">
        <w:rPr>
          <w:lang w:val="en-US"/>
        </w:rPr>
        <w:t>hile democracy seems to have disrupted this path, it</w:t>
      </w:r>
      <w:ins w:id="210" w:author="Lucy Thorpe" w:date="2016-10-11T20:51:00Z">
        <w:r w:rsidR="002E3042">
          <w:rPr>
            <w:lang w:val="en-US"/>
          </w:rPr>
          <w:t xml:space="preserve"> has</w:t>
        </w:r>
      </w:ins>
      <w:r w:rsidR="008832A5">
        <w:rPr>
          <w:lang w:val="en-US"/>
        </w:rPr>
        <w:t xml:space="preserve"> </w:t>
      </w:r>
      <w:r>
        <w:rPr>
          <w:lang w:val="en-US"/>
        </w:rPr>
        <w:t>at least</w:t>
      </w:r>
      <w:del w:id="211" w:author="Lucy Thorpe" w:date="2016-10-11T20:51:00Z">
        <w:r w:rsidDel="002E3042">
          <w:rPr>
            <w:lang w:val="en-US"/>
          </w:rPr>
          <w:delText xml:space="preserve"> has</w:delText>
        </w:r>
      </w:del>
      <w:r>
        <w:rPr>
          <w:lang w:val="en-US"/>
        </w:rPr>
        <w:t xml:space="preserve"> assured</w:t>
      </w:r>
      <w:ins w:id="212" w:author="Lucy Thorpe" w:date="2016-10-11T20:48:00Z">
        <w:r w:rsidR="002E3042">
          <w:rPr>
            <w:lang w:val="en-US"/>
          </w:rPr>
          <w:t xml:space="preserve"> those </w:t>
        </w:r>
      </w:ins>
      <w:ins w:id="213" w:author="Lucy Thorpe" w:date="2016-10-11T20:52:00Z">
        <w:r w:rsidR="002E3042">
          <w:rPr>
            <w:lang w:val="en-US"/>
          </w:rPr>
          <w:t>following</w:t>
        </w:r>
      </w:ins>
      <w:ins w:id="214" w:author="Lucy Thorpe" w:date="2016-10-11T20:48:00Z">
        <w:r w:rsidR="002E3042">
          <w:rPr>
            <w:lang w:val="en-US"/>
          </w:rPr>
          <w:t xml:space="preserve"> the events</w:t>
        </w:r>
      </w:ins>
      <w:r w:rsidR="008832A5">
        <w:rPr>
          <w:lang w:val="en-US"/>
        </w:rPr>
        <w:t xml:space="preserve"> that the</w:t>
      </w:r>
      <w:r>
        <w:rPr>
          <w:lang w:val="en-US"/>
        </w:rPr>
        <w:t>re is no clear</w:t>
      </w:r>
      <w:del w:id="215" w:author="Lucy Thorpe" w:date="2016-10-11T20:52:00Z">
        <w:r w:rsidDel="002E3042">
          <w:rPr>
            <w:lang w:val="en-US"/>
          </w:rPr>
          <w:delText xml:space="preserve"> loser and</w:delText>
        </w:r>
      </w:del>
      <w:r>
        <w:rPr>
          <w:lang w:val="en-US"/>
        </w:rPr>
        <w:t xml:space="preserve"> winner</w:t>
      </w:r>
      <w:ins w:id="216" w:author="Lucy Thorpe" w:date="2016-10-11T20:52:00Z">
        <w:r w:rsidR="002E3042">
          <w:rPr>
            <w:lang w:val="en-US"/>
          </w:rPr>
          <w:t xml:space="preserve"> or loser</w:t>
        </w:r>
      </w:ins>
      <w:r>
        <w:rPr>
          <w:lang w:val="en-US"/>
        </w:rPr>
        <w:t xml:space="preserve">, which is the cornerstone of </w:t>
      </w:r>
      <w:r w:rsidR="00DC1EB6">
        <w:rPr>
          <w:lang w:val="en-US"/>
        </w:rPr>
        <w:t xml:space="preserve">any </w:t>
      </w:r>
      <w:r>
        <w:rPr>
          <w:lang w:val="en-US"/>
        </w:rPr>
        <w:t>lasting peace.</w:t>
      </w:r>
    </w:p>
    <w:sectPr w:rsidR="00EC5028" w:rsidRPr="00E25529" w:rsidSect="006845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2" w:author="Lucy Thorpe" w:date="2016-10-11T20:02:00Z" w:initials="LT">
    <w:p w14:paraId="5664E41C" w14:textId="723F07AC" w:rsidR="002E3042" w:rsidRDefault="002E304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 xml:space="preserve">This sentence could also be; </w:t>
      </w:r>
      <w:r>
        <w:rPr>
          <w:lang w:val="en-US"/>
        </w:rPr>
        <w:t>However, Colombians showed that ending a long fratricid</w:t>
      </w:r>
      <w:r>
        <w:rPr>
          <w:lang w:val="en-US"/>
        </w:rPr>
        <w:t>al</w:t>
      </w:r>
      <w:r>
        <w:rPr>
          <w:lang w:val="en-US"/>
        </w:rPr>
        <w:t xml:space="preserve"> war </w:t>
      </w:r>
      <w:r w:rsidRPr="00CA59E7">
        <w:rPr>
          <w:noProof/>
          <w:lang w:val="en-US"/>
        </w:rPr>
        <w:t>w</w:t>
      </w:r>
      <w:r>
        <w:rPr>
          <w:noProof/>
          <w:lang w:val="en-US"/>
        </w:rPr>
        <w:t>ith</w:t>
      </w:r>
      <w:r w:rsidRPr="00DB33B1">
        <w:rPr>
          <w:noProof/>
          <w:lang w:val="en-US"/>
        </w:rPr>
        <w:t>in the terms of</w:t>
      </w:r>
      <w:r>
        <w:rPr>
          <w:lang w:val="en-US"/>
        </w:rPr>
        <w:t xml:space="preserve"> the Havana peace agreement </w:t>
      </w:r>
      <w:r>
        <w:rPr>
          <w:lang w:val="en-US"/>
        </w:rPr>
        <w:t>comes with too little consequence for</w:t>
      </w:r>
      <w:r>
        <w:rPr>
          <w:lang w:val="en-US"/>
        </w:rPr>
        <w:t xml:space="preserve"> the FARC</w:t>
      </w:r>
      <w:r>
        <w:rPr>
          <w:rStyle w:val="CommentReference"/>
        </w:rPr>
        <w:annotationRef/>
      </w:r>
      <w:r>
        <w:rPr>
          <w:lang w:val="en-US"/>
        </w:rPr>
        <w:t xml:space="preserve"> and their actions during the conflict.</w:t>
      </w:r>
    </w:p>
    <w:p w14:paraId="3C7B8C0C" w14:textId="11507353" w:rsidR="002E3042" w:rsidRPr="002E3042" w:rsidRDefault="002E304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7B8C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y Thorpe">
    <w15:presenceInfo w15:providerId="Windows Live" w15:userId="5c72765d4ea7e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zQxMzExM7A0NzFW0lEKTi0uzszPAykwrAUA/FCWVSwAAAA="/>
  </w:docVars>
  <w:rsids>
    <w:rsidRoot w:val="00AF5F27"/>
    <w:rsid w:val="00003895"/>
    <w:rsid w:val="00036E09"/>
    <w:rsid w:val="0021633E"/>
    <w:rsid w:val="002A2D84"/>
    <w:rsid w:val="002B4B91"/>
    <w:rsid w:val="002E3042"/>
    <w:rsid w:val="002F38C0"/>
    <w:rsid w:val="00325D9C"/>
    <w:rsid w:val="00341F63"/>
    <w:rsid w:val="00346AD4"/>
    <w:rsid w:val="0038051E"/>
    <w:rsid w:val="00405774"/>
    <w:rsid w:val="00407011"/>
    <w:rsid w:val="004E3205"/>
    <w:rsid w:val="005372C5"/>
    <w:rsid w:val="0055123E"/>
    <w:rsid w:val="00573887"/>
    <w:rsid w:val="005A3B4F"/>
    <w:rsid w:val="00645BD2"/>
    <w:rsid w:val="006463C0"/>
    <w:rsid w:val="006477E1"/>
    <w:rsid w:val="006649ED"/>
    <w:rsid w:val="006725F5"/>
    <w:rsid w:val="00684597"/>
    <w:rsid w:val="006F0D9F"/>
    <w:rsid w:val="0084697E"/>
    <w:rsid w:val="008832A5"/>
    <w:rsid w:val="00936DE5"/>
    <w:rsid w:val="00955FA6"/>
    <w:rsid w:val="00997D35"/>
    <w:rsid w:val="00A03B4B"/>
    <w:rsid w:val="00AC65EE"/>
    <w:rsid w:val="00AE5FCC"/>
    <w:rsid w:val="00AF5F27"/>
    <w:rsid w:val="00AF743F"/>
    <w:rsid w:val="00B050EB"/>
    <w:rsid w:val="00B30646"/>
    <w:rsid w:val="00B95A09"/>
    <w:rsid w:val="00C04543"/>
    <w:rsid w:val="00CA59E7"/>
    <w:rsid w:val="00CC7B61"/>
    <w:rsid w:val="00DC1EB6"/>
    <w:rsid w:val="00E25529"/>
    <w:rsid w:val="00E427EF"/>
    <w:rsid w:val="00E63E7B"/>
    <w:rsid w:val="00EC5028"/>
    <w:rsid w:val="00F45C3B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899F6"/>
  <w14:defaultImageDpi w14:val="330"/>
  <w15:docId w15:val="{BBC2C904-FBFB-4975-85A8-0758F18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59E7"/>
  </w:style>
  <w:style w:type="character" w:styleId="CommentReference">
    <w:name w:val="annotation reference"/>
    <w:basedOn w:val="DefaultParagraphFont"/>
    <w:uiPriority w:val="99"/>
    <w:semiHidden/>
    <w:unhideWhenUsed/>
    <w:rsid w:val="002E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Ferreira do Vale</dc:creator>
  <cp:keywords/>
  <dc:description/>
  <cp:lastModifiedBy>Lucy Thorpe</cp:lastModifiedBy>
  <cp:revision>4</cp:revision>
  <dcterms:created xsi:type="dcterms:W3CDTF">2016-10-11T13:59:00Z</dcterms:created>
  <dcterms:modified xsi:type="dcterms:W3CDTF">2016-10-11T13:59:00Z</dcterms:modified>
</cp:coreProperties>
</file>