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69" w:rsidRPr="001B5C69" w:rsidRDefault="001B5C69" w:rsidP="00DD0B60">
      <w:pPr>
        <w:jc w:val="center"/>
        <w:rPr>
          <w:lang w:val="en-GB"/>
        </w:rPr>
      </w:pPr>
      <w:r w:rsidRPr="001B5C69">
        <w:rPr>
          <w:lang w:val="en-GB"/>
        </w:rPr>
        <w:t>Advanced Acne Skin Treatments for Clear, Scar-Free Skin</w:t>
      </w:r>
    </w:p>
    <w:p w:rsidR="001B5C69" w:rsidRPr="001B5C69" w:rsidRDefault="001B5C69" w:rsidP="001B5C69">
      <w:pPr>
        <w:rPr>
          <w:lang w:val="en-GB"/>
        </w:rPr>
      </w:pPr>
    </w:p>
    <w:p w:rsidR="001B5C69" w:rsidRPr="001B5C69" w:rsidRDefault="00BE1ACF" w:rsidP="001B5C69">
      <w:pPr>
        <w:rPr>
          <w:lang w:val="en-GB"/>
        </w:rPr>
      </w:pPr>
      <w:ins w:id="0" w:author="Lucy Thorpe" w:date="2017-01-15T15:57:00Z">
        <w:r>
          <w:rPr>
            <w:lang w:val="en-GB"/>
          </w:rPr>
          <w:t>Zits, spots</w:t>
        </w:r>
      </w:ins>
      <w:ins w:id="1" w:author="Lucy Thorpe" w:date="2017-01-15T15:58:00Z">
        <w:r>
          <w:rPr>
            <w:lang w:val="en-GB"/>
          </w:rPr>
          <w:t>, pimples,</w:t>
        </w:r>
      </w:ins>
      <w:ins w:id="2" w:author="Lucy Thorpe" w:date="2017-01-15T15:57:00Z">
        <w:r>
          <w:rPr>
            <w:lang w:val="en-GB"/>
          </w:rPr>
          <w:t xml:space="preserve"> acne</w:t>
        </w:r>
      </w:ins>
      <w:ins w:id="3" w:author="Lucy Thorpe" w:date="2017-01-15T15:58:00Z">
        <w:r>
          <w:rPr>
            <w:lang w:val="en-GB"/>
          </w:rPr>
          <w:t>..</w:t>
        </w:r>
      </w:ins>
      <w:ins w:id="4" w:author="Lucy Thorpe" w:date="2017-01-15T15:57:00Z">
        <w:r>
          <w:rPr>
            <w:lang w:val="en-GB"/>
          </w:rPr>
          <w:t>. Whatever you call them</w:t>
        </w:r>
      </w:ins>
      <w:ins w:id="5" w:author="Lucy Thorpe" w:date="2017-01-15T15:58:00Z">
        <w:r>
          <w:rPr>
            <w:lang w:val="en-GB"/>
          </w:rPr>
          <w:t xml:space="preserve">, they plague </w:t>
        </w:r>
      </w:ins>
      <w:ins w:id="6" w:author="Lucy Thorpe" w:date="2017-01-15T16:06:00Z">
        <w:r w:rsidR="00A32DDF">
          <w:rPr>
            <w:lang w:val="en-GB"/>
          </w:rPr>
          <w:t xml:space="preserve">many of </w:t>
        </w:r>
      </w:ins>
      <w:ins w:id="7" w:author="Lucy Thorpe" w:date="2017-01-15T15:58:00Z">
        <w:r>
          <w:rPr>
            <w:lang w:val="en-GB"/>
          </w:rPr>
          <w:t xml:space="preserve">us from our teens into adulthood. </w:t>
        </w:r>
      </w:ins>
      <w:r w:rsidR="001B5C69" w:rsidRPr="001B5C69">
        <w:rPr>
          <w:lang w:val="en-GB"/>
        </w:rPr>
        <w:t>A</w:t>
      </w:r>
      <w:del w:id="8" w:author="Lucy Thorpe" w:date="2017-01-15T16:06:00Z">
        <w:r w:rsidR="001B5C69" w:rsidRPr="001B5C69" w:rsidDel="00A32DDF">
          <w:rPr>
            <w:lang w:val="en-GB"/>
          </w:rPr>
          <w:delText>cne is a</w:delText>
        </w:r>
      </w:del>
      <w:r w:rsidR="001B5C69" w:rsidRPr="001B5C69">
        <w:rPr>
          <w:lang w:val="en-GB"/>
        </w:rPr>
        <w:t xml:space="preserve"> common</w:t>
      </w:r>
      <w:ins w:id="9" w:author="Lucy Thorpe" w:date="2017-01-15T15:59:00Z">
        <w:r>
          <w:rPr>
            <w:lang w:val="en-GB"/>
          </w:rPr>
          <w:t>,</w:t>
        </w:r>
      </w:ins>
      <w:r w:rsidR="001B5C69" w:rsidRPr="001B5C69">
        <w:rPr>
          <w:lang w:val="en-GB"/>
        </w:rPr>
        <w:t xml:space="preserve"> yet often chronic skin condition</w:t>
      </w:r>
      <w:ins w:id="10" w:author="Lucy Thorpe" w:date="2017-01-15T16:06:00Z">
        <w:r w:rsidR="00A32DDF">
          <w:rPr>
            <w:lang w:val="en-GB"/>
          </w:rPr>
          <w:t>, acne</w:t>
        </w:r>
      </w:ins>
      <w:del w:id="11" w:author="Lucy Thorpe" w:date="2017-01-15T16:06:00Z">
        <w:r w:rsidR="001B5C69" w:rsidRPr="001B5C69" w:rsidDel="00A32DDF">
          <w:rPr>
            <w:lang w:val="en-GB"/>
          </w:rPr>
          <w:delText xml:space="preserve"> that</w:delText>
        </w:r>
      </w:del>
      <w:r w:rsidR="001B5C69" w:rsidRPr="001B5C69">
        <w:rPr>
          <w:lang w:val="en-GB"/>
        </w:rPr>
        <w:t xml:space="preserve"> affects approximately 80% of adolescents and up to 20% of adults. </w:t>
      </w:r>
      <w:del w:id="12" w:author="Lucy Thorpe" w:date="2017-01-15T16:00:00Z">
        <w:r w:rsidR="001B5C69" w:rsidRPr="001B5C69" w:rsidDel="00BE1ACF">
          <w:rPr>
            <w:lang w:val="en-GB"/>
          </w:rPr>
          <w:delText>It occurs when d</w:delText>
        </w:r>
      </w:del>
      <w:ins w:id="13" w:author="Lucy Thorpe" w:date="2017-01-15T16:02:00Z">
        <w:r>
          <w:rPr>
            <w:lang w:val="en-GB"/>
          </w:rPr>
          <w:t>We’re all subject to the d</w:t>
        </w:r>
      </w:ins>
      <w:r w:rsidR="001B5C69" w:rsidRPr="001B5C69">
        <w:rPr>
          <w:lang w:val="en-GB"/>
        </w:rPr>
        <w:t xml:space="preserve">ead skin cells, dirt, </w:t>
      </w:r>
      <w:ins w:id="14" w:author="Lucy Thorpe" w:date="2017-01-15T16:00:00Z">
        <w:r>
          <w:rPr>
            <w:lang w:val="en-GB"/>
          </w:rPr>
          <w:t>and</w:t>
        </w:r>
      </w:ins>
      <w:del w:id="15" w:author="Lucy Thorpe" w:date="2017-01-15T16:00:00Z">
        <w:r w:rsidR="001B5C69" w:rsidRPr="001B5C69" w:rsidDel="00BE1ACF">
          <w:rPr>
            <w:lang w:val="en-GB"/>
          </w:rPr>
          <w:delText>or</w:delText>
        </w:r>
      </w:del>
      <w:r w:rsidR="001B5C69" w:rsidRPr="001B5C69">
        <w:rPr>
          <w:lang w:val="en-GB"/>
        </w:rPr>
        <w:t xml:space="preserve"> oily secretions </w:t>
      </w:r>
      <w:ins w:id="16" w:author="Lucy Thorpe" w:date="2017-01-15T16:07:00Z">
        <w:r w:rsidR="00A32DDF">
          <w:rPr>
            <w:lang w:val="en-GB"/>
          </w:rPr>
          <w:t xml:space="preserve">which </w:t>
        </w:r>
      </w:ins>
      <w:r w:rsidR="001B5C69" w:rsidRPr="001B5C69">
        <w:rPr>
          <w:lang w:val="en-GB"/>
        </w:rPr>
        <w:t xml:space="preserve">clog the skin pores, allowing oil and bacteria to build up in the sebaceous glands of the skin. </w:t>
      </w:r>
      <w:ins w:id="17" w:author="Lucy Thorpe" w:date="2017-01-15T16:00:00Z">
        <w:r w:rsidR="00A32DDF">
          <w:rPr>
            <w:lang w:val="en-GB"/>
          </w:rPr>
          <w:t>I</w:t>
        </w:r>
      </w:ins>
      <w:ins w:id="18" w:author="Lucy Thorpe" w:date="2017-01-15T16:07:00Z">
        <w:r w:rsidR="00A32DDF">
          <w:rPr>
            <w:lang w:val="en-GB"/>
          </w:rPr>
          <w:t>t is</w:t>
        </w:r>
      </w:ins>
      <w:del w:id="19" w:author="Lucy Thorpe" w:date="2017-01-15T16:00:00Z">
        <w:r w:rsidR="001B5C69" w:rsidRPr="001B5C69" w:rsidDel="00BE1ACF">
          <w:rPr>
            <w:lang w:val="en-GB"/>
          </w:rPr>
          <w:delText>T</w:delText>
        </w:r>
      </w:del>
      <w:ins w:id="20" w:author="Lucy Thorpe" w:date="2017-01-15T16:23:00Z">
        <w:r w:rsidR="00354417">
          <w:rPr>
            <w:lang w:val="en-GB"/>
          </w:rPr>
          <w:t xml:space="preserve"> </w:t>
        </w:r>
      </w:ins>
      <w:ins w:id="21" w:author="Lucy Thorpe" w:date="2017-01-15T16:00:00Z">
        <w:r>
          <w:rPr>
            <w:lang w:val="en-GB"/>
          </w:rPr>
          <w:t>t</w:t>
        </w:r>
      </w:ins>
      <w:r w:rsidR="001B5C69" w:rsidRPr="001B5C69">
        <w:rPr>
          <w:lang w:val="en-GB"/>
        </w:rPr>
        <w:t xml:space="preserve">his build-up </w:t>
      </w:r>
      <w:ins w:id="22" w:author="Lucy Thorpe" w:date="2017-01-15T16:07:00Z">
        <w:r w:rsidR="00A32DDF">
          <w:rPr>
            <w:lang w:val="en-GB"/>
          </w:rPr>
          <w:t xml:space="preserve">and </w:t>
        </w:r>
      </w:ins>
      <w:del w:id="23" w:author="Lucy Thorpe" w:date="2017-01-15T16:07:00Z">
        <w:r w:rsidR="001B5C69" w:rsidRPr="001B5C69" w:rsidDel="00A32DDF">
          <w:rPr>
            <w:lang w:val="en-GB"/>
          </w:rPr>
          <w:delText xml:space="preserve">can lead to </w:delText>
        </w:r>
      </w:del>
      <w:r w:rsidR="001B5C69" w:rsidRPr="001B5C69">
        <w:rPr>
          <w:lang w:val="en-GB"/>
        </w:rPr>
        <w:t>inflammation that results in pustules, pimples</w:t>
      </w:r>
      <w:del w:id="24" w:author="Lucy Thorpe" w:date="2017-01-15T15:54:00Z">
        <w:r w:rsidR="001B5C69" w:rsidRPr="001B5C69" w:rsidDel="00BE1ACF">
          <w:rPr>
            <w:lang w:val="en-GB"/>
          </w:rPr>
          <w:delText>,</w:delText>
        </w:r>
      </w:del>
      <w:r w:rsidR="001B5C69" w:rsidRPr="001B5C69">
        <w:rPr>
          <w:lang w:val="en-GB"/>
        </w:rPr>
        <w:t xml:space="preserve"> or other irritations.</w:t>
      </w:r>
    </w:p>
    <w:p w:rsidR="001B5C69" w:rsidRPr="001B5C69" w:rsidDel="00A32DDF" w:rsidRDefault="001B5C69" w:rsidP="001B5C69">
      <w:pPr>
        <w:rPr>
          <w:del w:id="25" w:author="Lucy Thorpe" w:date="2017-01-15T16:08:00Z"/>
          <w:lang w:val="en-GB"/>
        </w:rPr>
      </w:pPr>
    </w:p>
    <w:p w:rsidR="001B5C69" w:rsidRPr="001B5C69" w:rsidRDefault="001B5C69" w:rsidP="001B5C69">
      <w:pPr>
        <w:rPr>
          <w:lang w:val="en-GB"/>
        </w:rPr>
      </w:pPr>
      <w:del w:id="26" w:author="Lucy Thorpe" w:date="2017-01-15T16:08:00Z">
        <w:r w:rsidRPr="001B5C69" w:rsidDel="00A32DDF">
          <w:rPr>
            <w:lang w:val="en-GB"/>
          </w:rPr>
          <w:delText>T</w:delText>
        </w:r>
      </w:del>
      <w:ins w:id="27" w:author="Lucy Thorpe" w:date="2017-01-15T16:08:00Z">
        <w:r w:rsidR="00A32DDF" w:rsidRPr="00A32DDF">
          <w:rPr>
            <w:lang w:val="en-GB"/>
          </w:rPr>
          <w:t xml:space="preserve"> </w:t>
        </w:r>
        <w:r w:rsidR="00A32DDF">
          <w:rPr>
            <w:lang w:val="en-GB"/>
          </w:rPr>
          <w:t>While t</w:t>
        </w:r>
      </w:ins>
      <w:r w:rsidRPr="001B5C69">
        <w:rPr>
          <w:lang w:val="en-GB"/>
        </w:rPr>
        <w:t xml:space="preserve">he bad news </w:t>
      </w:r>
      <w:del w:id="28" w:author="Lucy Thorpe" w:date="2017-01-15T16:23:00Z">
        <w:r w:rsidRPr="001B5C69" w:rsidDel="00354417">
          <w:rPr>
            <w:lang w:val="en-GB"/>
          </w:rPr>
          <w:delText>is</w:delText>
        </w:r>
      </w:del>
      <w:ins w:id="29" w:author="Lucy Thorpe" w:date="2017-01-15T16:23:00Z">
        <w:r w:rsidR="00354417" w:rsidRPr="001B5C69">
          <w:rPr>
            <w:lang w:val="en-GB"/>
          </w:rPr>
          <w:t>is,</w:t>
        </w:r>
      </w:ins>
      <w:r w:rsidRPr="001B5C69">
        <w:rPr>
          <w:lang w:val="en-GB"/>
        </w:rPr>
        <w:t xml:space="preserve"> there is no cure for acne, </w:t>
      </w:r>
      <w:del w:id="30" w:author="Lucy Thorpe" w:date="2017-01-15T16:08:00Z">
        <w:r w:rsidRPr="001B5C69" w:rsidDel="00A32DDF">
          <w:rPr>
            <w:lang w:val="en-GB"/>
          </w:rPr>
          <w:delText>although</w:delText>
        </w:r>
      </w:del>
      <w:del w:id="31" w:author="Lucy Thorpe" w:date="2017-01-15T16:09:00Z">
        <w:r w:rsidRPr="001B5C69" w:rsidDel="00A32DDF">
          <w:rPr>
            <w:lang w:val="en-GB"/>
          </w:rPr>
          <w:delText xml:space="preserve"> </w:delText>
        </w:r>
      </w:del>
      <w:r w:rsidRPr="001B5C69">
        <w:rPr>
          <w:lang w:val="en-GB"/>
        </w:rPr>
        <w:t>scientists are attempting to discover one</w:t>
      </w:r>
      <w:ins w:id="32" w:author="Lucy Thorpe" w:date="2017-01-15T16:09:00Z">
        <w:r w:rsidR="00A32DDF">
          <w:rPr>
            <w:lang w:val="en-GB"/>
          </w:rPr>
          <w:t xml:space="preserve"> daily</w:t>
        </w:r>
      </w:ins>
      <w:r w:rsidRPr="001B5C69">
        <w:rPr>
          <w:lang w:val="en-GB"/>
        </w:rPr>
        <w:t xml:space="preserve">. The </w:t>
      </w:r>
      <w:ins w:id="33" w:author="Lucy Thorpe" w:date="2017-01-15T16:09:00Z">
        <w:r w:rsidR="00A32DDF">
          <w:rPr>
            <w:lang w:val="en-GB"/>
          </w:rPr>
          <w:t xml:space="preserve">other </w:t>
        </w:r>
      </w:ins>
      <w:r w:rsidRPr="001B5C69">
        <w:rPr>
          <w:lang w:val="en-GB"/>
        </w:rPr>
        <w:t xml:space="preserve">good news is you can control and reduce the condition </w:t>
      </w:r>
      <w:ins w:id="34" w:author="Lucy Thorpe" w:date="2017-01-15T16:23:00Z">
        <w:r w:rsidR="00354417">
          <w:rPr>
            <w:lang w:val="en-GB"/>
          </w:rPr>
          <w:t xml:space="preserve">significantly </w:t>
        </w:r>
      </w:ins>
      <w:r w:rsidRPr="001B5C69">
        <w:rPr>
          <w:lang w:val="en-GB"/>
        </w:rPr>
        <w:t>by using medication from your G</w:t>
      </w:r>
      <w:ins w:id="35" w:author="Lucy Thorpe" w:date="2017-01-15T16:09:00Z">
        <w:r w:rsidR="00A32DDF">
          <w:rPr>
            <w:lang w:val="en-GB"/>
          </w:rPr>
          <w:t>P</w:t>
        </w:r>
      </w:ins>
      <w:del w:id="36" w:author="Lucy Thorpe" w:date="2017-01-15T16:09:00Z">
        <w:r w:rsidRPr="001B5C69" w:rsidDel="00A32DDF">
          <w:rPr>
            <w:lang w:val="en-GB"/>
          </w:rPr>
          <w:delText>B</w:delText>
        </w:r>
      </w:del>
      <w:r w:rsidRPr="001B5C69">
        <w:rPr>
          <w:lang w:val="en-GB"/>
        </w:rPr>
        <w:t xml:space="preserve"> and having regular skin care treatments here at CoLaz.</w:t>
      </w:r>
    </w:p>
    <w:p w:rsidR="001B5C69" w:rsidRPr="001B5C69" w:rsidRDefault="001B5C69" w:rsidP="001B5C69">
      <w:pPr>
        <w:rPr>
          <w:lang w:val="en-GB"/>
        </w:rPr>
      </w:pPr>
    </w:p>
    <w:p w:rsidR="001B5C69" w:rsidRDefault="00A32DDF" w:rsidP="001B5C69">
      <w:pPr>
        <w:rPr>
          <w:ins w:id="37" w:author="Lucy Thorpe" w:date="2017-01-15T15:54:00Z"/>
          <w:lang w:val="en-GB"/>
        </w:rPr>
      </w:pPr>
      <w:ins w:id="38" w:author="Lucy Thorpe" w:date="2017-01-15T16:09:00Z">
        <w:r>
          <w:rPr>
            <w:lang w:val="en-GB"/>
          </w:rPr>
          <w:t xml:space="preserve">We help you </w:t>
        </w:r>
      </w:ins>
      <w:del w:id="39" w:author="Lucy Thorpe" w:date="2017-01-15T16:09:00Z">
        <w:r w:rsidR="001B5C69" w:rsidRPr="001B5C69" w:rsidDel="00A32DDF">
          <w:rPr>
            <w:lang w:val="en-GB"/>
          </w:rPr>
          <w:delText>F</w:delText>
        </w:r>
      </w:del>
      <w:ins w:id="40" w:author="Lucy Thorpe" w:date="2017-01-15T16:09:00Z">
        <w:r>
          <w:rPr>
            <w:lang w:val="en-GB"/>
          </w:rPr>
          <w:t>f</w:t>
        </w:r>
      </w:ins>
      <w:r w:rsidR="001B5C69" w:rsidRPr="001B5C69">
        <w:rPr>
          <w:lang w:val="en-GB"/>
        </w:rPr>
        <w:t>ind</w:t>
      </w:r>
      <w:del w:id="41" w:author="Lucy Thorpe" w:date="2017-01-15T16:09:00Z">
        <w:r w:rsidR="001B5C69" w:rsidRPr="001B5C69" w:rsidDel="00A32DDF">
          <w:rPr>
            <w:lang w:val="en-GB"/>
          </w:rPr>
          <w:delText>ing</w:delText>
        </w:r>
      </w:del>
      <w:r w:rsidR="001B5C69" w:rsidRPr="001B5C69">
        <w:rPr>
          <w:lang w:val="en-GB"/>
        </w:rPr>
        <w:t xml:space="preserve"> the acne skin treatment that is best for you</w:t>
      </w:r>
      <w:ins w:id="42" w:author="Lucy Thorpe" w:date="2017-01-15T16:09:00Z">
        <w:r>
          <w:rPr>
            <w:lang w:val="en-GB"/>
          </w:rPr>
          <w:t xml:space="preserve"> according to</w:t>
        </w:r>
      </w:ins>
      <w:del w:id="43" w:author="Lucy Thorpe" w:date="2017-01-15T16:09:00Z">
        <w:r w:rsidR="001B5C69" w:rsidRPr="001B5C69" w:rsidDel="00A32DDF">
          <w:rPr>
            <w:lang w:val="en-GB"/>
          </w:rPr>
          <w:delText xml:space="preserve"> depends on</w:delText>
        </w:r>
      </w:del>
      <w:r w:rsidR="001B5C69" w:rsidRPr="001B5C69">
        <w:rPr>
          <w:lang w:val="en-GB"/>
        </w:rPr>
        <w:t xml:space="preserve"> several factors</w:t>
      </w:r>
      <w:del w:id="44" w:author="Lucy Thorpe" w:date="2017-01-15T16:10:00Z">
        <w:r w:rsidR="001B5C69" w:rsidRPr="001B5C69" w:rsidDel="00A32DDF">
          <w:rPr>
            <w:lang w:val="en-GB"/>
          </w:rPr>
          <w:delText>,</w:delText>
        </w:r>
      </w:del>
      <w:ins w:id="45" w:author="Lucy Thorpe" w:date="2017-01-15T16:10:00Z">
        <w:r>
          <w:rPr>
            <w:lang w:val="en-GB"/>
          </w:rPr>
          <w:t>. We tailor our treatments to</w:t>
        </w:r>
      </w:ins>
      <w:del w:id="46" w:author="Lucy Thorpe" w:date="2017-01-15T16:10:00Z">
        <w:r w:rsidR="001B5C69" w:rsidRPr="001B5C69" w:rsidDel="00A32DDF">
          <w:rPr>
            <w:lang w:val="en-GB"/>
          </w:rPr>
          <w:delText xml:space="preserve"> including</w:delText>
        </w:r>
      </w:del>
      <w:r w:rsidR="001B5C69" w:rsidRPr="001B5C69">
        <w:rPr>
          <w:lang w:val="en-GB"/>
        </w:rPr>
        <w:t xml:space="preserve"> the type of acne</w:t>
      </w:r>
      <w:ins w:id="47" w:author="Lucy Thorpe" w:date="2017-01-15T16:10:00Z">
        <w:r>
          <w:rPr>
            <w:lang w:val="en-GB"/>
          </w:rPr>
          <w:t xml:space="preserve"> you have,</w:t>
        </w:r>
      </w:ins>
      <w:r w:rsidR="001B5C69" w:rsidRPr="001B5C69">
        <w:rPr>
          <w:lang w:val="en-GB"/>
        </w:rPr>
        <w:t xml:space="preserve"> as well as the cause and severity of your skin problem. </w:t>
      </w:r>
      <w:del w:id="48" w:author="Lucy Thorpe" w:date="2017-01-15T16:11:00Z">
        <w:r w:rsidR="001B5C69" w:rsidRPr="001B5C69" w:rsidDel="00A32DDF">
          <w:rPr>
            <w:lang w:val="en-GB"/>
          </w:rPr>
          <w:delText>Choosing t</w:delText>
        </w:r>
      </w:del>
      <w:ins w:id="49" w:author="Lucy Thorpe" w:date="2017-01-15T16:11:00Z">
        <w:r>
          <w:rPr>
            <w:lang w:val="en-GB"/>
          </w:rPr>
          <w:t>T</w:t>
        </w:r>
      </w:ins>
      <w:r w:rsidR="001B5C69" w:rsidRPr="001B5C69">
        <w:rPr>
          <w:lang w:val="en-GB"/>
        </w:rPr>
        <w:t>he wrong treatment can often do more harm than good. That’s why we recommend that you consult with one of our skin specialists to begin your journey to soft, smooth, blemish-free skin</w:t>
      </w:r>
      <w:ins w:id="50" w:author="Lucy Thorpe" w:date="2017-01-15T16:11:00Z">
        <w:r>
          <w:rPr>
            <w:lang w:val="en-GB"/>
          </w:rPr>
          <w:t xml:space="preserve"> today</w:t>
        </w:r>
      </w:ins>
      <w:r w:rsidR="001B5C69" w:rsidRPr="001B5C69">
        <w:rPr>
          <w:lang w:val="en-GB"/>
        </w:rPr>
        <w:t>.</w:t>
      </w:r>
    </w:p>
    <w:p w:rsidR="00BE1ACF" w:rsidRPr="001B5C69" w:rsidRDefault="00BE1ACF" w:rsidP="001B5C69">
      <w:pPr>
        <w:rPr>
          <w:lang w:val="en-GB"/>
        </w:rPr>
      </w:pPr>
    </w:p>
    <w:p w:rsidR="001B5C69" w:rsidRPr="00354417" w:rsidRDefault="001B5C69" w:rsidP="001B5C69">
      <w:pPr>
        <w:rPr>
          <w:u w:val="single"/>
          <w:lang w:val="en-GB"/>
          <w:rPrChange w:id="51" w:author="Lucy Thorpe" w:date="2017-01-15T16:22:00Z">
            <w:rPr>
              <w:lang w:val="en-GB"/>
            </w:rPr>
          </w:rPrChange>
        </w:rPr>
      </w:pPr>
      <w:r w:rsidRPr="00354417">
        <w:rPr>
          <w:u w:val="single"/>
          <w:lang w:val="en-GB"/>
          <w:rPrChange w:id="52" w:author="Lucy Thorpe" w:date="2017-01-15T16:22:00Z">
            <w:rPr>
              <w:lang w:val="en-GB"/>
            </w:rPr>
          </w:rPrChange>
        </w:rPr>
        <w:t xml:space="preserve">How CoLaz Treats Acne </w:t>
      </w:r>
    </w:p>
    <w:p w:rsidR="00A32DDF" w:rsidRDefault="001B5C69" w:rsidP="001B5C69">
      <w:pPr>
        <w:rPr>
          <w:ins w:id="53" w:author="Lucy Thorpe" w:date="2017-01-15T16:11:00Z"/>
          <w:lang w:val="en-GB"/>
        </w:rPr>
      </w:pPr>
      <w:r w:rsidRPr="001B5C69">
        <w:rPr>
          <w:lang w:val="en-GB"/>
        </w:rPr>
        <w:t xml:space="preserve">To reduce acne, it is important to understand the four main stages of how acne occurs: </w:t>
      </w:r>
    </w:p>
    <w:p w:rsidR="00A32DDF" w:rsidRDefault="00A32DDF" w:rsidP="00A32DDF">
      <w:pPr>
        <w:pStyle w:val="ListParagraph"/>
        <w:numPr>
          <w:ilvl w:val="0"/>
          <w:numId w:val="1"/>
        </w:numPr>
        <w:rPr>
          <w:ins w:id="54" w:author="Lucy Thorpe" w:date="2017-01-15T16:11:00Z"/>
          <w:lang w:val="en-GB"/>
        </w:rPr>
        <w:pPrChange w:id="55" w:author="Lucy Thorpe" w:date="2017-01-15T16:11:00Z">
          <w:pPr/>
        </w:pPrChange>
      </w:pPr>
      <w:ins w:id="56" w:author="Lucy Thorpe" w:date="2017-01-15T16:12:00Z">
        <w:r>
          <w:rPr>
            <w:lang w:val="en-GB"/>
          </w:rPr>
          <w:t>T</w:t>
        </w:r>
      </w:ins>
      <w:del w:id="57" w:author="Lucy Thorpe" w:date="2017-01-15T16:12:00Z">
        <w:r w:rsidR="001B5C69" w:rsidRPr="00A32DDF" w:rsidDel="00A32DDF">
          <w:rPr>
            <w:lang w:val="en-GB"/>
          </w:rPr>
          <w:delText>t</w:delText>
        </w:r>
      </w:del>
      <w:r w:rsidR="001B5C69" w:rsidRPr="00A32DDF">
        <w:rPr>
          <w:lang w:val="en-GB"/>
        </w:rPr>
        <w:t>hrough oily skin</w:t>
      </w:r>
      <w:del w:id="58" w:author="Lucy Thorpe" w:date="2017-01-15T16:12:00Z">
        <w:r w:rsidR="001B5C69" w:rsidRPr="00A32DDF" w:rsidDel="00A32DDF">
          <w:rPr>
            <w:lang w:val="en-GB"/>
          </w:rPr>
          <w:delText>,</w:delText>
        </w:r>
      </w:del>
      <w:r w:rsidR="001B5C69" w:rsidRPr="00A32DDF">
        <w:rPr>
          <w:lang w:val="en-GB"/>
        </w:rPr>
        <w:t xml:space="preserve"> </w:t>
      </w:r>
    </w:p>
    <w:p w:rsidR="00A32DDF" w:rsidRDefault="00A32DDF" w:rsidP="00A32DDF">
      <w:pPr>
        <w:pStyle w:val="ListParagraph"/>
        <w:numPr>
          <w:ilvl w:val="0"/>
          <w:numId w:val="1"/>
        </w:numPr>
        <w:rPr>
          <w:ins w:id="59" w:author="Lucy Thorpe" w:date="2017-01-15T16:11:00Z"/>
          <w:lang w:val="en-GB"/>
        </w:rPr>
        <w:pPrChange w:id="60" w:author="Lucy Thorpe" w:date="2017-01-15T16:11:00Z">
          <w:pPr/>
        </w:pPrChange>
      </w:pPr>
      <w:ins w:id="61" w:author="Lucy Thorpe" w:date="2017-01-15T16:12:00Z">
        <w:r>
          <w:rPr>
            <w:lang w:val="en-GB"/>
          </w:rPr>
          <w:t>P</w:t>
        </w:r>
      </w:ins>
      <w:del w:id="62" w:author="Lucy Thorpe" w:date="2017-01-15T16:12:00Z">
        <w:r w:rsidR="001B5C69" w:rsidRPr="00A32DDF" w:rsidDel="00A32DDF">
          <w:rPr>
            <w:lang w:val="en-GB"/>
          </w:rPr>
          <w:delText>p</w:delText>
        </w:r>
      </w:del>
      <w:r w:rsidR="001B5C69" w:rsidRPr="00A32DDF">
        <w:rPr>
          <w:lang w:val="en-GB"/>
        </w:rPr>
        <w:t>ores becoming blocked</w:t>
      </w:r>
      <w:del w:id="63" w:author="Lucy Thorpe" w:date="2017-01-15T16:12:00Z">
        <w:r w:rsidR="001B5C69" w:rsidRPr="00A32DDF" w:rsidDel="00A32DDF">
          <w:rPr>
            <w:lang w:val="en-GB"/>
          </w:rPr>
          <w:delText>,</w:delText>
        </w:r>
      </w:del>
      <w:r w:rsidR="001B5C69" w:rsidRPr="00A32DDF">
        <w:rPr>
          <w:lang w:val="en-GB"/>
        </w:rPr>
        <w:t xml:space="preserve"> </w:t>
      </w:r>
    </w:p>
    <w:p w:rsidR="00A32DDF" w:rsidRDefault="00A32DDF" w:rsidP="00A32DDF">
      <w:pPr>
        <w:pStyle w:val="ListParagraph"/>
        <w:numPr>
          <w:ilvl w:val="0"/>
          <w:numId w:val="1"/>
        </w:numPr>
        <w:rPr>
          <w:ins w:id="64" w:author="Lucy Thorpe" w:date="2017-01-15T16:11:00Z"/>
          <w:lang w:val="en-GB"/>
        </w:rPr>
        <w:pPrChange w:id="65" w:author="Lucy Thorpe" w:date="2017-01-15T16:11:00Z">
          <w:pPr/>
        </w:pPrChange>
      </w:pPr>
      <w:ins w:id="66" w:author="Lucy Thorpe" w:date="2017-01-15T16:12:00Z">
        <w:r>
          <w:rPr>
            <w:lang w:val="en-GB"/>
          </w:rPr>
          <w:t>B</w:t>
        </w:r>
      </w:ins>
      <w:del w:id="67" w:author="Lucy Thorpe" w:date="2017-01-15T16:12:00Z">
        <w:r w:rsidR="001B5C69" w:rsidRPr="00A32DDF" w:rsidDel="00A32DDF">
          <w:rPr>
            <w:lang w:val="en-GB"/>
          </w:rPr>
          <w:delText>b</w:delText>
        </w:r>
      </w:del>
      <w:r w:rsidR="001B5C69" w:rsidRPr="00A32DDF">
        <w:rPr>
          <w:lang w:val="en-GB"/>
        </w:rPr>
        <w:t>acteria formation</w:t>
      </w:r>
      <w:del w:id="68" w:author="Lucy Thorpe" w:date="2017-01-15T16:12:00Z">
        <w:r w:rsidR="001B5C69" w:rsidRPr="00A32DDF" w:rsidDel="00A32DDF">
          <w:rPr>
            <w:lang w:val="en-GB"/>
          </w:rPr>
          <w:delText xml:space="preserve"> and</w:delText>
        </w:r>
      </w:del>
      <w:r w:rsidR="001B5C69" w:rsidRPr="00A32DDF">
        <w:rPr>
          <w:lang w:val="en-GB"/>
        </w:rPr>
        <w:t xml:space="preserve"> </w:t>
      </w:r>
    </w:p>
    <w:p w:rsidR="00A32DDF" w:rsidRDefault="001B5C69" w:rsidP="00A32DDF">
      <w:pPr>
        <w:pStyle w:val="ListParagraph"/>
        <w:numPr>
          <w:ilvl w:val="0"/>
          <w:numId w:val="1"/>
        </w:numPr>
        <w:rPr>
          <w:ins w:id="69" w:author="Lucy Thorpe" w:date="2017-01-15T16:12:00Z"/>
          <w:lang w:val="en-GB"/>
        </w:rPr>
        <w:pPrChange w:id="70" w:author="Lucy Thorpe" w:date="2017-01-15T16:11:00Z">
          <w:pPr/>
        </w:pPrChange>
      </w:pPr>
      <w:del w:id="71" w:author="Lucy Thorpe" w:date="2017-01-15T16:11:00Z">
        <w:r w:rsidRPr="00A32DDF" w:rsidDel="00A32DDF">
          <w:rPr>
            <w:lang w:val="en-GB"/>
          </w:rPr>
          <w:delText>s</w:delText>
        </w:r>
      </w:del>
      <w:ins w:id="72" w:author="Lucy Thorpe" w:date="2017-01-15T16:11:00Z">
        <w:r w:rsidR="00A32DDF">
          <w:rPr>
            <w:lang w:val="en-GB"/>
          </w:rPr>
          <w:t>S</w:t>
        </w:r>
      </w:ins>
      <w:r w:rsidRPr="00A32DDF">
        <w:rPr>
          <w:lang w:val="en-GB"/>
        </w:rPr>
        <w:t>kin inflammation</w:t>
      </w:r>
      <w:del w:id="73" w:author="Lucy Thorpe" w:date="2017-01-15T16:24:00Z">
        <w:r w:rsidRPr="00A32DDF" w:rsidDel="00354417">
          <w:rPr>
            <w:lang w:val="en-GB"/>
          </w:rPr>
          <w:delText>.</w:delText>
        </w:r>
      </w:del>
      <w:r w:rsidRPr="00A32DDF">
        <w:rPr>
          <w:lang w:val="en-GB"/>
        </w:rPr>
        <w:t xml:space="preserve"> </w:t>
      </w:r>
    </w:p>
    <w:p w:rsidR="001B5C69" w:rsidRPr="00A32DDF" w:rsidRDefault="001B5C69" w:rsidP="00A32DDF">
      <w:pPr>
        <w:rPr>
          <w:lang w:val="en-GB"/>
        </w:rPr>
      </w:pPr>
      <w:del w:id="74" w:author="Lucy Thorpe" w:date="2017-01-15T16:12:00Z">
        <w:r w:rsidRPr="00A32DDF" w:rsidDel="00A32DDF">
          <w:rPr>
            <w:lang w:val="en-GB"/>
          </w:rPr>
          <w:delText>The</w:delText>
        </w:r>
      </w:del>
      <w:ins w:id="75" w:author="Lucy Thorpe" w:date="2017-01-15T16:12:00Z">
        <w:r w:rsidR="00A32DDF">
          <w:rPr>
            <w:lang w:val="en-GB"/>
          </w:rPr>
          <w:t>Our</w:t>
        </w:r>
      </w:ins>
      <w:r w:rsidRPr="00A32DDF">
        <w:rPr>
          <w:lang w:val="en-GB"/>
        </w:rPr>
        <w:t xml:space="preserve"> trained skin specialists at CoLaz will help minimise these problem stages</w:t>
      </w:r>
      <w:ins w:id="76" w:author="Lucy Thorpe" w:date="2017-01-15T16:24:00Z">
        <w:r w:rsidR="002670AF">
          <w:rPr>
            <w:lang w:val="en-GB"/>
          </w:rPr>
          <w:t xml:space="preserve"> substantially</w:t>
        </w:r>
      </w:ins>
      <w:r w:rsidRPr="00A32DDF">
        <w:rPr>
          <w:lang w:val="en-GB"/>
        </w:rPr>
        <w:t xml:space="preserve"> by using specialised products and treatments</w:t>
      </w:r>
      <w:ins w:id="77" w:author="Lucy Thorpe" w:date="2017-01-15T16:14:00Z">
        <w:r w:rsidR="00A32DDF">
          <w:rPr>
            <w:lang w:val="en-GB"/>
          </w:rPr>
          <w:t xml:space="preserve"> </w:t>
        </w:r>
        <w:r w:rsidR="00354417">
          <w:rPr>
            <w:lang w:val="en-GB"/>
          </w:rPr>
          <w:t>suitable for</w:t>
        </w:r>
        <w:r w:rsidR="00A32DDF">
          <w:rPr>
            <w:lang w:val="en-GB"/>
          </w:rPr>
          <w:t xml:space="preserve"> your skin</w:t>
        </w:r>
      </w:ins>
      <w:r w:rsidRPr="00A32DDF">
        <w:rPr>
          <w:lang w:val="en-GB"/>
        </w:rPr>
        <w:t>.</w:t>
      </w:r>
    </w:p>
    <w:p w:rsidR="001B5C69" w:rsidRPr="001B5C69" w:rsidRDefault="001B5C69" w:rsidP="001B5C69">
      <w:pPr>
        <w:rPr>
          <w:lang w:val="en-GB"/>
        </w:rPr>
      </w:pPr>
    </w:p>
    <w:p w:rsidR="001B5C69" w:rsidRPr="001B5C69" w:rsidRDefault="001B5C69" w:rsidP="001B5C69">
      <w:pPr>
        <w:rPr>
          <w:lang w:val="en-GB"/>
        </w:rPr>
      </w:pPr>
      <w:r w:rsidRPr="001B5C69">
        <w:rPr>
          <w:lang w:val="en-GB"/>
        </w:rPr>
        <w:t>Acne Treatments and Products</w:t>
      </w:r>
    </w:p>
    <w:p w:rsidR="001B5C69" w:rsidRPr="001B5C69" w:rsidRDefault="001B5C69" w:rsidP="001B5C69">
      <w:pPr>
        <w:rPr>
          <w:u w:val="single"/>
          <w:lang w:val="en-GB"/>
        </w:rPr>
      </w:pPr>
    </w:p>
    <w:p w:rsidR="001B5C69" w:rsidRPr="00354417" w:rsidRDefault="001B5C69" w:rsidP="001B5C69">
      <w:pPr>
        <w:rPr>
          <w:b/>
          <w:bCs/>
          <w:u w:val="single"/>
          <w:lang w:val="en-GB"/>
          <w:rPrChange w:id="78" w:author="Lucy Thorpe" w:date="2017-01-15T16:22:00Z">
            <w:rPr>
              <w:u w:val="single"/>
              <w:lang w:val="en-GB"/>
            </w:rPr>
          </w:rPrChange>
        </w:rPr>
      </w:pPr>
      <w:r w:rsidRPr="00354417">
        <w:rPr>
          <w:b/>
          <w:bCs/>
          <w:u w:val="single"/>
          <w:lang w:val="en-GB"/>
          <w:rPrChange w:id="79" w:author="Lucy Thorpe" w:date="2017-01-15T16:22:00Z">
            <w:rPr>
              <w:u w:val="single"/>
              <w:lang w:val="en-GB"/>
            </w:rPr>
          </w:rPrChange>
        </w:rPr>
        <w:t>CoLaz Advanced Acne Treatments</w:t>
      </w:r>
    </w:p>
    <w:p w:rsidR="001B5C69" w:rsidRPr="001B5C69" w:rsidRDefault="001B5C69" w:rsidP="001B5C69">
      <w:pPr>
        <w:rPr>
          <w:lang w:val="en-GB"/>
        </w:rPr>
      </w:pPr>
      <w:r w:rsidRPr="001B5C69">
        <w:rPr>
          <w:lang w:val="en-GB"/>
        </w:rPr>
        <w:tab/>
      </w:r>
    </w:p>
    <w:p w:rsidR="001B5C69" w:rsidRPr="001B5C69" w:rsidRDefault="001B5C69" w:rsidP="001B5C69">
      <w:pPr>
        <w:rPr>
          <w:lang w:val="en-GB"/>
        </w:rPr>
      </w:pPr>
      <w:r w:rsidRPr="001B5C69">
        <w:rPr>
          <w:lang w:val="en-GB"/>
        </w:rPr>
        <w:t xml:space="preserve">At CoLaz, we use several treatments to fight acne. Your skin specialist will determine the best treatment for you </w:t>
      </w:r>
      <w:ins w:id="80" w:author="Lucy Thorpe" w:date="2017-01-15T16:14:00Z">
        <w:r w:rsidR="00354417">
          <w:rPr>
            <w:lang w:val="en-GB"/>
          </w:rPr>
          <w:t>during a one-on-one</w:t>
        </w:r>
      </w:ins>
      <w:del w:id="81" w:author="Lucy Thorpe" w:date="2017-01-15T16:14:00Z">
        <w:r w:rsidRPr="001B5C69" w:rsidDel="00354417">
          <w:rPr>
            <w:lang w:val="en-GB"/>
          </w:rPr>
          <w:delText>at the</w:delText>
        </w:r>
      </w:del>
      <w:r w:rsidRPr="001B5C69">
        <w:rPr>
          <w:lang w:val="en-GB"/>
        </w:rPr>
        <w:t xml:space="preserve"> consultation, which will include the following options:</w:t>
      </w:r>
      <w:r w:rsidRPr="001B5C69">
        <w:rPr>
          <w:lang w:val="en-GB"/>
        </w:rPr>
        <w:tab/>
      </w:r>
      <w:r w:rsidRPr="001B5C69">
        <w:rPr>
          <w:lang w:val="en-GB"/>
        </w:rPr>
        <w:tab/>
      </w:r>
    </w:p>
    <w:p w:rsidR="001B5C69" w:rsidRPr="001B5C69" w:rsidRDefault="001B5C69" w:rsidP="001B5C69">
      <w:pPr>
        <w:rPr>
          <w:lang w:val="en-GB"/>
        </w:rPr>
      </w:pPr>
    </w:p>
    <w:p w:rsidR="001B5C69" w:rsidRPr="001B5C69" w:rsidRDefault="001B5C69" w:rsidP="001B5C69">
      <w:pPr>
        <w:rPr>
          <w:b/>
          <w:lang w:val="en-GB"/>
        </w:rPr>
      </w:pPr>
      <w:r w:rsidRPr="001B5C69">
        <w:rPr>
          <w:b/>
          <w:lang w:val="en-GB"/>
        </w:rPr>
        <w:t>Intense Pulsed Light Therapy (IPL)</w:t>
      </w:r>
    </w:p>
    <w:p w:rsidR="001B5C69" w:rsidRPr="001B5C69" w:rsidRDefault="001B5C69" w:rsidP="001B5C69">
      <w:pPr>
        <w:rPr>
          <w:lang w:val="en-GB"/>
        </w:rPr>
      </w:pPr>
      <w:del w:id="82" w:author="Lucy Thorpe" w:date="2017-01-15T16:15:00Z">
        <w:r w:rsidRPr="001B5C69" w:rsidDel="00354417">
          <w:rPr>
            <w:lang w:val="en-GB"/>
          </w:rPr>
          <w:delText>Apart from</w:delText>
        </w:r>
      </w:del>
      <w:ins w:id="83" w:author="Lucy Thorpe" w:date="2017-01-15T16:15:00Z">
        <w:r w:rsidR="00354417">
          <w:rPr>
            <w:lang w:val="en-GB"/>
          </w:rPr>
          <w:t>Alongside</w:t>
        </w:r>
      </w:ins>
      <w:r w:rsidRPr="001B5C69">
        <w:rPr>
          <w:lang w:val="en-GB"/>
        </w:rPr>
        <w:t xml:space="preserve"> IPL hair removal, this is also one of the </w:t>
      </w:r>
      <w:r w:rsidRPr="00354417">
        <w:rPr>
          <w:u w:val="single"/>
          <w:lang w:val="en-GB"/>
          <w:rPrChange w:id="84" w:author="Lucy Thorpe" w:date="2017-01-15T16:15:00Z">
            <w:rPr>
              <w:lang w:val="en-GB"/>
            </w:rPr>
          </w:rPrChange>
        </w:rPr>
        <w:t>most successful acne treatments</w:t>
      </w:r>
      <w:ins w:id="85" w:author="Lucy Thorpe" w:date="2017-01-15T16:15:00Z">
        <w:r w:rsidR="00354417">
          <w:rPr>
            <w:u w:val="single"/>
            <w:lang w:val="en-GB"/>
          </w:rPr>
          <w:t>,</w:t>
        </w:r>
      </w:ins>
      <w:r w:rsidRPr="001B5C69">
        <w:rPr>
          <w:lang w:val="en-GB"/>
        </w:rPr>
        <w:t xml:space="preserve"> </w:t>
      </w:r>
      <w:del w:id="86" w:author="Lucy Thorpe" w:date="2017-01-15T16:15:00Z">
        <w:r w:rsidRPr="001B5C69" w:rsidDel="00354417">
          <w:rPr>
            <w:lang w:val="en-GB"/>
          </w:rPr>
          <w:delText>that work</w:delText>
        </w:r>
      </w:del>
      <w:ins w:id="87" w:author="Lucy Thorpe" w:date="2017-01-15T16:15:00Z">
        <w:r w:rsidR="00354417">
          <w:rPr>
            <w:lang w:val="en-GB"/>
          </w:rPr>
          <w:t>working</w:t>
        </w:r>
      </w:ins>
      <w:r w:rsidRPr="001B5C69">
        <w:rPr>
          <w:lang w:val="en-GB"/>
        </w:rPr>
        <w:t xml:space="preserve"> best in cases of mild to moderate inflammatory acne. High</w:t>
      </w:r>
      <w:ins w:id="88" w:author="Lucy Thorpe" w:date="2017-01-15T16:16:00Z">
        <w:r w:rsidR="00354417">
          <w:rPr>
            <w:lang w:val="en-GB"/>
          </w:rPr>
          <w:t>-</w:t>
        </w:r>
      </w:ins>
      <w:del w:id="89" w:author="Lucy Thorpe" w:date="2017-01-15T16:16:00Z">
        <w:r w:rsidRPr="001B5C69" w:rsidDel="00354417">
          <w:rPr>
            <w:lang w:val="en-GB"/>
          </w:rPr>
          <w:delText xml:space="preserve"> </w:delText>
        </w:r>
      </w:del>
      <w:r w:rsidRPr="001B5C69">
        <w:rPr>
          <w:lang w:val="en-GB"/>
        </w:rPr>
        <w:t>intensity pulsed light targets affected areas and permeates tissue to destroy harmful bacteria and help prevent future breakouts.</w:t>
      </w:r>
    </w:p>
    <w:p w:rsidR="001B5C69" w:rsidRPr="001B5C69" w:rsidDel="00354417" w:rsidRDefault="001B5C69" w:rsidP="001B5C69">
      <w:pPr>
        <w:rPr>
          <w:del w:id="90" w:author="Lucy Thorpe" w:date="2017-01-15T16:16:00Z"/>
          <w:lang w:val="en-GB"/>
        </w:rPr>
      </w:pPr>
    </w:p>
    <w:p w:rsidR="001B5C69" w:rsidRPr="001B5C69" w:rsidRDefault="001B5C69" w:rsidP="001B5C69">
      <w:pPr>
        <w:rPr>
          <w:lang w:val="en-GB"/>
        </w:rPr>
      </w:pPr>
      <w:r w:rsidRPr="001B5C69">
        <w:rPr>
          <w:lang w:val="en-GB"/>
        </w:rPr>
        <w:t>And, since IPL is completely safe and non-toxic, it delivers drug-free results without side effects, pain, photo sensitivity, or downtime.</w:t>
      </w:r>
    </w:p>
    <w:p w:rsidR="001B5C69" w:rsidRPr="001B5C69" w:rsidRDefault="001B5C69" w:rsidP="001B5C69">
      <w:pPr>
        <w:rPr>
          <w:lang w:val="en-GB"/>
        </w:rPr>
      </w:pPr>
    </w:p>
    <w:p w:rsidR="001B5C69" w:rsidRPr="001B5C69" w:rsidRDefault="001B5C69" w:rsidP="001B5C69">
      <w:pPr>
        <w:rPr>
          <w:b/>
          <w:lang w:val="en-GB"/>
        </w:rPr>
      </w:pPr>
      <w:r w:rsidRPr="001B5C69">
        <w:rPr>
          <w:b/>
          <w:lang w:val="en-GB"/>
        </w:rPr>
        <w:t>Light Emitting Diode Therapy (LED)</w:t>
      </w:r>
    </w:p>
    <w:p w:rsidR="001B5C69" w:rsidRPr="001B5C69" w:rsidRDefault="001B5C69" w:rsidP="001B5C69">
      <w:pPr>
        <w:rPr>
          <w:lang w:val="en-GB"/>
        </w:rPr>
      </w:pPr>
      <w:r w:rsidRPr="001B5C69">
        <w:rPr>
          <w:lang w:val="en-GB"/>
        </w:rPr>
        <w:t>LED therapy is a</w:t>
      </w:r>
      <w:ins w:id="91" w:author="Lucy Thorpe" w:date="2017-01-15T16:16:00Z">
        <w:r w:rsidR="00354417">
          <w:rPr>
            <w:lang w:val="en-GB"/>
          </w:rPr>
          <w:t xml:space="preserve"> very</w:t>
        </w:r>
      </w:ins>
      <w:r w:rsidRPr="001B5C69">
        <w:rPr>
          <w:lang w:val="en-GB"/>
        </w:rPr>
        <w:t xml:space="preserve"> popular way of treating moderate to severe acne since it is both non-invasive and painless. Our treatments utilize red lights, blue lights, or a combination of both to neutralize acne-causing bacteria</w:t>
      </w:r>
      <w:ins w:id="92" w:author="Lucy Thorpe" w:date="2017-01-15T16:16:00Z">
        <w:r w:rsidR="00354417">
          <w:rPr>
            <w:lang w:val="en-GB"/>
          </w:rPr>
          <w:t>. All to</w:t>
        </w:r>
      </w:ins>
      <w:del w:id="93" w:author="Lucy Thorpe" w:date="2017-01-15T16:16:00Z">
        <w:r w:rsidRPr="001B5C69" w:rsidDel="00354417">
          <w:rPr>
            <w:lang w:val="en-GB"/>
          </w:rPr>
          <w:delText xml:space="preserve"> and</w:delText>
        </w:r>
      </w:del>
      <w:r w:rsidRPr="001B5C69">
        <w:rPr>
          <w:lang w:val="en-GB"/>
        </w:rPr>
        <w:t xml:space="preserve"> stimulate tissue healing and </w:t>
      </w:r>
      <w:ins w:id="94" w:author="Lucy Thorpe" w:date="2017-01-15T16:17:00Z">
        <w:r w:rsidR="00354417">
          <w:rPr>
            <w:lang w:val="en-GB"/>
          </w:rPr>
          <w:t xml:space="preserve">skin </w:t>
        </w:r>
      </w:ins>
      <w:r w:rsidRPr="001B5C69">
        <w:rPr>
          <w:lang w:val="en-GB"/>
        </w:rPr>
        <w:t>repair.</w:t>
      </w:r>
    </w:p>
    <w:p w:rsidR="001B5C69" w:rsidRPr="001B5C69" w:rsidRDefault="001B5C69" w:rsidP="001B5C69">
      <w:pPr>
        <w:rPr>
          <w:lang w:val="en-GB"/>
        </w:rPr>
      </w:pPr>
      <w:r w:rsidRPr="001B5C69">
        <w:rPr>
          <w:lang w:val="en-GB"/>
        </w:rPr>
        <w:t>The energy produced by</w:t>
      </w:r>
      <w:ins w:id="95" w:author="Lucy Thorpe" w:date="2017-01-15T16:17:00Z">
        <w:r w:rsidR="00354417">
          <w:rPr>
            <w:lang w:val="en-GB"/>
          </w:rPr>
          <w:t xml:space="preserve"> the</w:t>
        </w:r>
      </w:ins>
      <w:r w:rsidRPr="001B5C69">
        <w:rPr>
          <w:lang w:val="en-GB"/>
        </w:rPr>
        <w:t xml:space="preserve"> LED’s reduces inflammation, replenishes damaged or dead cells, and stimulates collagen production, thus preventing future breakouts.</w:t>
      </w:r>
      <w:ins w:id="96" w:author="Lucy Thorpe" w:date="2017-01-15T16:17:00Z">
        <w:r w:rsidR="00354417">
          <w:rPr>
            <w:lang w:val="en-GB"/>
          </w:rPr>
          <w:t xml:space="preserve"> A great solution long-term.</w:t>
        </w:r>
      </w:ins>
    </w:p>
    <w:p w:rsidR="001B5C69" w:rsidRPr="001B5C69" w:rsidRDefault="00354417" w:rsidP="001B5C69">
      <w:pPr>
        <w:rPr>
          <w:lang w:val="en-GB"/>
        </w:rPr>
      </w:pPr>
      <w:ins w:id="97" w:author="Lucy Thorpe" w:date="2017-01-15T16:19:00Z">
        <w:r>
          <w:rPr>
            <w:lang w:val="en-GB"/>
          </w:rPr>
          <w:t xml:space="preserve">Top benefits include the </w:t>
        </w:r>
      </w:ins>
      <w:ins w:id="98" w:author="Lucy Thorpe" w:date="2017-01-15T16:18:00Z">
        <w:r>
          <w:rPr>
            <w:lang w:val="en-GB"/>
          </w:rPr>
          <w:t xml:space="preserve">treatment’s suitability and </w:t>
        </w:r>
      </w:ins>
      <w:ins w:id="99" w:author="Lucy Thorpe" w:date="2017-01-15T16:19:00Z">
        <w:r>
          <w:rPr>
            <w:lang w:val="en-GB"/>
          </w:rPr>
          <w:t xml:space="preserve">safety </w:t>
        </w:r>
      </w:ins>
      <w:del w:id="100" w:author="Lucy Thorpe" w:date="2017-01-15T16:19:00Z">
        <w:r w:rsidR="001B5C69" w:rsidRPr="001B5C69" w:rsidDel="00354417">
          <w:rPr>
            <w:lang w:val="en-GB"/>
          </w:rPr>
          <w:delText xml:space="preserve">It is safe </w:delText>
        </w:r>
      </w:del>
      <w:r w:rsidR="001B5C69" w:rsidRPr="001B5C69">
        <w:rPr>
          <w:lang w:val="en-GB"/>
        </w:rPr>
        <w:t>for all skin types</w:t>
      </w:r>
      <w:ins w:id="101" w:author="Lucy Thorpe" w:date="2017-01-15T16:19:00Z">
        <w:r>
          <w:rPr>
            <w:lang w:val="en-GB"/>
          </w:rPr>
          <w:t>.</w:t>
        </w:r>
      </w:ins>
      <w:del w:id="102" w:author="Lucy Thorpe" w:date="2017-01-15T16:19:00Z">
        <w:r w:rsidR="001B5C69" w:rsidRPr="001B5C69" w:rsidDel="00354417">
          <w:rPr>
            <w:lang w:val="en-GB"/>
          </w:rPr>
          <w:delText>,</w:delText>
        </w:r>
      </w:del>
      <w:r w:rsidR="001B5C69" w:rsidRPr="001B5C69">
        <w:rPr>
          <w:lang w:val="en-GB"/>
        </w:rPr>
        <w:t xml:space="preserve"> </w:t>
      </w:r>
      <w:del w:id="103" w:author="Lucy Thorpe" w:date="2017-01-15T16:19:00Z">
        <w:r w:rsidR="001B5C69" w:rsidRPr="001B5C69" w:rsidDel="00354417">
          <w:rPr>
            <w:lang w:val="en-GB"/>
          </w:rPr>
          <w:delText>a</w:delText>
        </w:r>
      </w:del>
      <w:ins w:id="104" w:author="Lucy Thorpe" w:date="2017-01-15T16:19:00Z">
        <w:r>
          <w:rPr>
            <w:lang w:val="en-GB"/>
          </w:rPr>
          <w:t>A</w:t>
        </w:r>
      </w:ins>
      <w:r w:rsidR="001B5C69" w:rsidRPr="001B5C69">
        <w:rPr>
          <w:lang w:val="en-GB"/>
        </w:rPr>
        <w:t>nd though it is more expensive than other treatments, many people have reported significant results.</w:t>
      </w:r>
    </w:p>
    <w:p w:rsidR="001B5C69" w:rsidRPr="001B5C69" w:rsidRDefault="001B5C69" w:rsidP="001B5C69">
      <w:pPr>
        <w:rPr>
          <w:lang w:val="en-GB"/>
        </w:rPr>
      </w:pPr>
    </w:p>
    <w:p w:rsidR="001B5C69" w:rsidRPr="001B5C69" w:rsidRDefault="001B5C69" w:rsidP="001B5C69">
      <w:pPr>
        <w:rPr>
          <w:b/>
          <w:lang w:val="en-GB"/>
        </w:rPr>
      </w:pPr>
      <w:r w:rsidRPr="001B5C69">
        <w:rPr>
          <w:b/>
          <w:lang w:val="en-GB"/>
        </w:rPr>
        <w:t>Microdermabrasion</w:t>
      </w:r>
    </w:p>
    <w:p w:rsidR="001B5C69" w:rsidRPr="001B5C69" w:rsidRDefault="001B5C69" w:rsidP="001B5C69">
      <w:pPr>
        <w:rPr>
          <w:lang w:val="en-GB"/>
        </w:rPr>
      </w:pPr>
      <w:r w:rsidRPr="001B5C69">
        <w:rPr>
          <w:lang w:val="en-GB"/>
        </w:rPr>
        <w:t xml:space="preserve">Fine crystals lightly abrade the skin to gently remove the top layer and shed </w:t>
      </w:r>
      <w:ins w:id="105" w:author="Lucy Thorpe" w:date="2017-01-15T16:19:00Z">
        <w:r w:rsidR="00354417">
          <w:rPr>
            <w:lang w:val="en-GB"/>
          </w:rPr>
          <w:t xml:space="preserve">the </w:t>
        </w:r>
      </w:ins>
      <w:r w:rsidRPr="001B5C69">
        <w:rPr>
          <w:lang w:val="en-GB"/>
        </w:rPr>
        <w:t>dead cells that can clog pores</w:t>
      </w:r>
      <w:ins w:id="106" w:author="Lucy Thorpe" w:date="2017-01-15T16:20:00Z">
        <w:r w:rsidR="00354417">
          <w:rPr>
            <w:lang w:val="en-GB"/>
          </w:rPr>
          <w:t xml:space="preserve"> and build up</w:t>
        </w:r>
      </w:ins>
      <w:r w:rsidRPr="001B5C69">
        <w:rPr>
          <w:lang w:val="en-GB"/>
        </w:rPr>
        <w:t xml:space="preserve">. Microdermabrasion is also </w:t>
      </w:r>
      <w:ins w:id="107" w:author="Lucy Thorpe" w:date="2017-01-15T16:20:00Z">
        <w:r w:rsidR="00354417">
          <w:rPr>
            <w:lang w:val="en-GB"/>
          </w:rPr>
          <w:t xml:space="preserve">extremely </w:t>
        </w:r>
      </w:ins>
      <w:r w:rsidRPr="001B5C69">
        <w:rPr>
          <w:lang w:val="en-GB"/>
        </w:rPr>
        <w:t>effective in clearing away acne-causing bacteria and stimulating the production of collagen without damaging your skin.</w:t>
      </w:r>
    </w:p>
    <w:p w:rsidR="001B5C69" w:rsidRPr="001B5C69" w:rsidRDefault="001B5C69" w:rsidP="001B5C69">
      <w:pPr>
        <w:rPr>
          <w:lang w:val="en-GB"/>
        </w:rPr>
      </w:pPr>
    </w:p>
    <w:p w:rsidR="001B5C69" w:rsidRPr="001B5C69" w:rsidRDefault="001B5C69" w:rsidP="001B5C69">
      <w:pPr>
        <w:rPr>
          <w:lang w:val="en-GB"/>
        </w:rPr>
      </w:pPr>
      <w:r w:rsidRPr="001B5C69">
        <w:rPr>
          <w:lang w:val="en-GB"/>
        </w:rPr>
        <w:t xml:space="preserve">It is </w:t>
      </w:r>
      <w:del w:id="108" w:author="Lucy Thorpe" w:date="2017-01-15T16:20:00Z">
        <w:r w:rsidRPr="001B5C69" w:rsidDel="00354417">
          <w:rPr>
            <w:lang w:val="en-GB"/>
          </w:rPr>
          <w:delText xml:space="preserve">effective </w:delText>
        </w:r>
      </w:del>
      <w:ins w:id="109" w:author="Lucy Thorpe" w:date="2017-01-15T16:20:00Z">
        <w:r w:rsidR="00354417">
          <w:rPr>
            <w:lang w:val="en-GB"/>
          </w:rPr>
          <w:t xml:space="preserve">most successful </w:t>
        </w:r>
      </w:ins>
      <w:r w:rsidRPr="001B5C69">
        <w:rPr>
          <w:lang w:val="en-GB"/>
        </w:rPr>
        <w:t xml:space="preserve">for mild to moderate acne conditions, </w:t>
      </w:r>
      <w:del w:id="110" w:author="Lucy Thorpe" w:date="2017-01-15T16:20:00Z">
        <w:r w:rsidRPr="001B5C69" w:rsidDel="00354417">
          <w:rPr>
            <w:lang w:val="en-GB"/>
          </w:rPr>
          <w:delText>but is</w:delText>
        </w:r>
      </w:del>
      <w:ins w:id="111" w:author="Lucy Thorpe" w:date="2017-01-15T16:20:00Z">
        <w:r w:rsidR="00354417">
          <w:rPr>
            <w:lang w:val="en-GB"/>
          </w:rPr>
          <w:t>though</w:t>
        </w:r>
      </w:ins>
      <w:r w:rsidRPr="001B5C69">
        <w:rPr>
          <w:lang w:val="en-GB"/>
        </w:rPr>
        <w:t xml:space="preserve"> not recommended by acne dermatologists for treating severe </w:t>
      </w:r>
      <w:ins w:id="112" w:author="Lucy Thorpe" w:date="2017-01-15T16:21:00Z">
        <w:r w:rsidR="00354417">
          <w:rPr>
            <w:lang w:val="en-GB"/>
          </w:rPr>
          <w:t xml:space="preserve">levels of </w:t>
        </w:r>
      </w:ins>
      <w:r w:rsidRPr="001B5C69">
        <w:rPr>
          <w:lang w:val="en-GB"/>
        </w:rPr>
        <w:t>acne.</w:t>
      </w:r>
    </w:p>
    <w:p w:rsidR="001B5C69" w:rsidRPr="001B5C69" w:rsidRDefault="001B5C69" w:rsidP="001B5C69">
      <w:pPr>
        <w:rPr>
          <w:b/>
          <w:lang w:val="en-GB"/>
        </w:rPr>
      </w:pPr>
    </w:p>
    <w:p w:rsidR="001B5C69" w:rsidRPr="001B5C69" w:rsidRDefault="001B5C69" w:rsidP="001B5C69">
      <w:pPr>
        <w:rPr>
          <w:b/>
          <w:lang w:val="en-GB"/>
        </w:rPr>
      </w:pPr>
      <w:r w:rsidRPr="001B5C69">
        <w:rPr>
          <w:b/>
          <w:lang w:val="en-GB"/>
        </w:rPr>
        <w:t>Chemical Peels</w:t>
      </w:r>
    </w:p>
    <w:p w:rsidR="001B5C69" w:rsidRPr="001B5C69" w:rsidRDefault="001B5C69" w:rsidP="001B5C69">
      <w:pPr>
        <w:rPr>
          <w:lang w:val="en-GB"/>
        </w:rPr>
      </w:pPr>
      <w:r w:rsidRPr="001B5C69">
        <w:rPr>
          <w:lang w:val="en-GB"/>
        </w:rPr>
        <w:t xml:space="preserve">Chemical peels, again, are </w:t>
      </w:r>
      <w:del w:id="113" w:author="Lucy Thorpe" w:date="2017-01-15T16:21:00Z">
        <w:r w:rsidRPr="001B5C69" w:rsidDel="00354417">
          <w:rPr>
            <w:lang w:val="en-GB"/>
          </w:rPr>
          <w:delText>a common</w:delText>
        </w:r>
      </w:del>
      <w:ins w:id="114" w:author="Lucy Thorpe" w:date="2017-01-15T16:21:00Z">
        <w:r w:rsidR="00354417" w:rsidRPr="001B5C69">
          <w:rPr>
            <w:lang w:val="en-GB"/>
          </w:rPr>
          <w:t>a</w:t>
        </w:r>
        <w:r w:rsidR="00354417">
          <w:rPr>
            <w:lang w:val="en-GB"/>
          </w:rPr>
          <w:t xml:space="preserve">nother </w:t>
        </w:r>
        <w:r w:rsidR="00354417" w:rsidRPr="001B5C69">
          <w:rPr>
            <w:lang w:val="en-GB"/>
          </w:rPr>
          <w:t>common</w:t>
        </w:r>
      </w:ins>
      <w:r w:rsidRPr="001B5C69">
        <w:rPr>
          <w:lang w:val="en-GB"/>
        </w:rPr>
        <w:t xml:space="preserve"> treatment of mild to moderate acne. Peels are used to remove dead cells by exfoliating the top layer of skin. Since they penetrate deep into the pores, they can unclog hair follicles, destroy bacteria, and stimulate the production of collagen and new cells</w:t>
      </w:r>
      <w:ins w:id="115" w:author="Lucy Thorpe" w:date="2017-01-15T16:21:00Z">
        <w:r w:rsidR="00354417">
          <w:rPr>
            <w:lang w:val="en-GB"/>
          </w:rPr>
          <w:t xml:space="preserve"> all at the same time</w:t>
        </w:r>
      </w:ins>
      <w:r w:rsidRPr="001B5C69">
        <w:rPr>
          <w:lang w:val="en-GB"/>
        </w:rPr>
        <w:t>.</w:t>
      </w:r>
    </w:p>
    <w:p w:rsidR="00A64D20" w:rsidRPr="001B5C69" w:rsidRDefault="001B5C69" w:rsidP="001B5C69">
      <w:pPr>
        <w:rPr>
          <w:lang w:val="en-GB"/>
        </w:rPr>
      </w:pPr>
      <w:r w:rsidRPr="001B5C69">
        <w:rPr>
          <w:lang w:val="en-GB"/>
        </w:rPr>
        <w:t xml:space="preserve">There are different types of peels available, but some can cause redness, irritations, and temporary photosensitivity. </w:t>
      </w:r>
      <w:del w:id="116" w:author="Lucy Thorpe" w:date="2017-01-15T16:21:00Z">
        <w:r w:rsidRPr="001B5C69" w:rsidDel="00354417">
          <w:rPr>
            <w:lang w:val="en-GB"/>
          </w:rPr>
          <w:delText>It is best to</w:delText>
        </w:r>
      </w:del>
      <w:ins w:id="117" w:author="Lucy Thorpe" w:date="2017-01-15T16:21:00Z">
        <w:r w:rsidR="00354417">
          <w:rPr>
            <w:lang w:val="en-GB"/>
          </w:rPr>
          <w:t>W</w:t>
        </w:r>
      </w:ins>
      <w:ins w:id="118" w:author="Lucy Thorpe" w:date="2017-01-15T16:22:00Z">
        <w:r w:rsidR="00354417">
          <w:rPr>
            <w:lang w:val="en-GB"/>
          </w:rPr>
          <w:t>e</w:t>
        </w:r>
      </w:ins>
      <w:ins w:id="119" w:author="Lucy Thorpe" w:date="2017-01-15T16:21:00Z">
        <w:r w:rsidR="00354417">
          <w:rPr>
            <w:lang w:val="en-GB"/>
          </w:rPr>
          <w:t xml:space="preserve"> advise a </w:t>
        </w:r>
      </w:ins>
      <w:del w:id="120" w:author="Lucy Thorpe" w:date="2017-01-15T16:22:00Z">
        <w:r w:rsidRPr="001B5C69" w:rsidDel="00354417">
          <w:rPr>
            <w:lang w:val="en-GB"/>
          </w:rPr>
          <w:delText xml:space="preserve"> </w:delText>
        </w:r>
      </w:del>
      <w:r w:rsidRPr="001B5C69">
        <w:rPr>
          <w:lang w:val="en-GB"/>
        </w:rPr>
        <w:t>consult</w:t>
      </w:r>
      <w:ins w:id="121" w:author="Lucy Thorpe" w:date="2017-01-15T16:22:00Z">
        <w:r w:rsidR="00354417">
          <w:rPr>
            <w:lang w:val="en-GB"/>
          </w:rPr>
          <w:t>ation with</w:t>
        </w:r>
      </w:ins>
      <w:r w:rsidRPr="001B5C69">
        <w:rPr>
          <w:lang w:val="en-GB"/>
        </w:rPr>
        <w:t xml:space="preserve"> one of our expert skin care specialists before you set up your appointment.</w:t>
      </w:r>
    </w:p>
    <w:p w:rsidR="001B5C69" w:rsidRPr="001B5C69" w:rsidRDefault="001B5C69" w:rsidP="001B5C69">
      <w:pPr>
        <w:rPr>
          <w:lang w:val="en-GB"/>
        </w:rPr>
      </w:pPr>
    </w:p>
    <w:p w:rsidR="001B5C69" w:rsidRPr="001B5C69" w:rsidRDefault="001B5C69" w:rsidP="001B5C69">
      <w:pPr>
        <w:rPr>
          <w:b/>
          <w:lang w:val="en-GB"/>
        </w:rPr>
      </w:pPr>
      <w:r w:rsidRPr="001B5C69">
        <w:rPr>
          <w:b/>
          <w:lang w:val="en-GB"/>
        </w:rPr>
        <w:t>Dermapen (</w:t>
      </w:r>
      <w:ins w:id="122" w:author="Lucy Thorpe" w:date="2017-01-15T16:25:00Z">
        <w:r w:rsidR="002670AF">
          <w:rPr>
            <w:b/>
            <w:lang w:val="en-GB"/>
          </w:rPr>
          <w:t>M</w:t>
        </w:r>
      </w:ins>
      <w:del w:id="123" w:author="Lucy Thorpe" w:date="2017-01-15T16:25:00Z">
        <w:r w:rsidRPr="001B5C69" w:rsidDel="002670AF">
          <w:rPr>
            <w:b/>
            <w:lang w:val="en-GB"/>
          </w:rPr>
          <w:delText>m</w:delText>
        </w:r>
      </w:del>
      <w:r w:rsidRPr="001B5C69">
        <w:rPr>
          <w:b/>
          <w:lang w:val="en-GB"/>
        </w:rPr>
        <w:t>ic</w:t>
      </w:r>
      <w:ins w:id="124" w:author="Lucy Thorpe" w:date="2017-01-15T16:25:00Z">
        <w:r w:rsidR="002670AF">
          <w:rPr>
            <w:b/>
            <w:lang w:val="en-GB"/>
          </w:rPr>
          <w:t>r</w:t>
        </w:r>
      </w:ins>
      <w:r w:rsidRPr="001B5C69">
        <w:rPr>
          <w:b/>
          <w:lang w:val="en-GB"/>
        </w:rPr>
        <w:t xml:space="preserve">o </w:t>
      </w:r>
      <w:ins w:id="125" w:author="Lucy Thorpe" w:date="2017-01-15T16:25:00Z">
        <w:r w:rsidR="002670AF">
          <w:rPr>
            <w:b/>
            <w:lang w:val="en-GB"/>
          </w:rPr>
          <w:t>N</w:t>
        </w:r>
      </w:ins>
      <w:del w:id="126" w:author="Lucy Thorpe" w:date="2017-01-15T16:25:00Z">
        <w:r w:rsidRPr="001B5C69" w:rsidDel="002670AF">
          <w:rPr>
            <w:b/>
            <w:lang w:val="en-GB"/>
          </w:rPr>
          <w:delText>n</w:delText>
        </w:r>
      </w:del>
      <w:r w:rsidRPr="001B5C69">
        <w:rPr>
          <w:b/>
          <w:lang w:val="en-GB"/>
        </w:rPr>
        <w:t xml:space="preserve">eedling </w:t>
      </w:r>
      <w:del w:id="127" w:author="Lucy Thorpe" w:date="2017-01-15T16:25:00Z">
        <w:r w:rsidRPr="001B5C69" w:rsidDel="002670AF">
          <w:rPr>
            <w:b/>
            <w:lang w:val="en-GB"/>
          </w:rPr>
          <w:delText>t</w:delText>
        </w:r>
      </w:del>
      <w:ins w:id="128" w:author="Lucy Thorpe" w:date="2017-01-15T16:25:00Z">
        <w:r w:rsidR="002670AF">
          <w:rPr>
            <w:b/>
            <w:lang w:val="en-GB"/>
          </w:rPr>
          <w:t>T</w:t>
        </w:r>
      </w:ins>
      <w:r w:rsidRPr="001B5C69">
        <w:rPr>
          <w:b/>
          <w:lang w:val="en-GB"/>
        </w:rPr>
        <w:t xml:space="preserve">reatment) </w:t>
      </w:r>
    </w:p>
    <w:p w:rsidR="001B5C69" w:rsidRPr="001B5C69" w:rsidRDefault="001B5C69" w:rsidP="001B5C69">
      <w:pPr>
        <w:rPr>
          <w:lang w:val="en-GB"/>
        </w:rPr>
      </w:pPr>
    </w:p>
    <w:p w:rsidR="001B5C69" w:rsidRPr="001B5C69" w:rsidRDefault="002670AF" w:rsidP="001B5C69">
      <w:pPr>
        <w:rPr>
          <w:lang w:val="en-GB"/>
        </w:rPr>
      </w:pPr>
      <w:ins w:id="129" w:author="Lucy Thorpe" w:date="2017-01-15T16:25:00Z">
        <w:r>
          <w:rPr>
            <w:lang w:val="en-GB"/>
          </w:rPr>
          <w:t>This</w:t>
        </w:r>
      </w:ins>
      <w:del w:id="130" w:author="Lucy Thorpe" w:date="2017-01-15T16:25:00Z">
        <w:r w:rsidR="001B5C69" w:rsidRPr="001B5C69" w:rsidDel="002670AF">
          <w:rPr>
            <w:lang w:val="en-GB"/>
          </w:rPr>
          <w:delText>the</w:delText>
        </w:r>
      </w:del>
      <w:r w:rsidR="001B5C69" w:rsidRPr="001B5C69">
        <w:rPr>
          <w:lang w:val="en-GB"/>
        </w:rPr>
        <w:t xml:space="preserve"> automated needling treatment</w:t>
      </w:r>
      <w:del w:id="131" w:author="Lucy Thorpe" w:date="2017-01-15T16:25:00Z">
        <w:r w:rsidR="001B5C69" w:rsidRPr="001B5C69" w:rsidDel="002670AF">
          <w:rPr>
            <w:lang w:val="en-GB"/>
          </w:rPr>
          <w:delText xml:space="preserve"> that</w:delText>
        </w:r>
      </w:del>
      <w:r w:rsidR="001B5C69" w:rsidRPr="001B5C69">
        <w:rPr>
          <w:lang w:val="en-GB"/>
        </w:rPr>
        <w:t xml:space="preserve"> naturally stimulates collagen and elastin </w:t>
      </w:r>
      <w:ins w:id="132" w:author="Lucy Thorpe" w:date="2017-01-15T16:25:00Z">
        <w:r>
          <w:rPr>
            <w:lang w:val="en-GB"/>
          </w:rPr>
          <w:t xml:space="preserve">drastically </w:t>
        </w:r>
      </w:ins>
      <w:r w:rsidR="001B5C69" w:rsidRPr="001B5C69">
        <w:rPr>
          <w:lang w:val="en-GB"/>
        </w:rPr>
        <w:t xml:space="preserve">better than traditional micro-needling. It gives skin strength and structure </w:t>
      </w:r>
      <w:del w:id="133" w:author="Lucy Thorpe" w:date="2017-01-15T16:25:00Z">
        <w:r w:rsidR="001B5C69" w:rsidRPr="001B5C69" w:rsidDel="002670AF">
          <w:rPr>
            <w:lang w:val="en-GB"/>
          </w:rPr>
          <w:delText>and helps</w:delText>
        </w:r>
      </w:del>
      <w:ins w:id="134" w:author="Lucy Thorpe" w:date="2017-01-15T16:25:00Z">
        <w:r>
          <w:rPr>
            <w:lang w:val="en-GB"/>
          </w:rPr>
          <w:t>while helping to</w:t>
        </w:r>
      </w:ins>
      <w:r w:rsidR="001B5C69" w:rsidRPr="001B5C69">
        <w:rPr>
          <w:lang w:val="en-GB"/>
        </w:rPr>
        <w:t xml:space="preserve"> replace dead skin cells</w:t>
      </w:r>
      <w:ins w:id="135" w:author="Lucy Thorpe" w:date="2017-01-15T16:25:00Z">
        <w:r>
          <w:rPr>
            <w:lang w:val="en-GB"/>
          </w:rPr>
          <w:t>,</w:t>
        </w:r>
      </w:ins>
      <w:r w:rsidR="001B5C69" w:rsidRPr="001B5C69">
        <w:rPr>
          <w:lang w:val="en-GB"/>
        </w:rPr>
        <w:t xml:space="preserve"> so you get a young, healthy look without the often-painful side effects of traditional micro-needling.</w:t>
      </w:r>
    </w:p>
    <w:p w:rsidR="001B5C69" w:rsidRPr="001B5C69" w:rsidRDefault="001B5C69" w:rsidP="001B5C69">
      <w:pPr>
        <w:rPr>
          <w:lang w:val="en-GB"/>
        </w:rPr>
      </w:pPr>
    </w:p>
    <w:p w:rsidR="00DD0B60" w:rsidRDefault="00DD0B60" w:rsidP="001B5C69">
      <w:pPr>
        <w:rPr>
          <w:u w:val="single"/>
          <w:lang w:val="en-GB"/>
        </w:rPr>
      </w:pPr>
    </w:p>
    <w:p w:rsidR="001B5C69" w:rsidRPr="001B5C69" w:rsidRDefault="001B5C69" w:rsidP="001B5C69">
      <w:pPr>
        <w:rPr>
          <w:u w:val="single"/>
          <w:lang w:val="en-GB"/>
        </w:rPr>
      </w:pPr>
      <w:r w:rsidRPr="001B5C69">
        <w:rPr>
          <w:u w:val="single"/>
          <w:lang w:val="en-GB"/>
        </w:rPr>
        <w:t xml:space="preserve">CoLaz Advanced Skin Care Products </w:t>
      </w:r>
    </w:p>
    <w:p w:rsidR="001B5C69" w:rsidRPr="001B5C69" w:rsidRDefault="001B5C69" w:rsidP="001B5C69">
      <w:pPr>
        <w:rPr>
          <w:lang w:val="en-GB"/>
        </w:rPr>
      </w:pPr>
      <w:r w:rsidRPr="001B5C69">
        <w:rPr>
          <w:lang w:val="en-GB"/>
        </w:rPr>
        <w:t xml:space="preserve">CoLaz skin care products are unique in the UK and only manufactured by us. No other company in the UK provides these advanced products </w:t>
      </w:r>
      <w:ins w:id="136" w:author="Lucy Thorpe" w:date="2017-01-15T16:26:00Z">
        <w:r w:rsidR="002670AF">
          <w:rPr>
            <w:lang w:val="en-GB"/>
          </w:rPr>
          <w:t xml:space="preserve">which are </w:t>
        </w:r>
      </w:ins>
      <w:r w:rsidRPr="001B5C69">
        <w:rPr>
          <w:lang w:val="en-GB"/>
        </w:rPr>
        <w:t xml:space="preserve">used by </w:t>
      </w:r>
      <w:ins w:id="137" w:author="Lucy Thorpe" w:date="2017-01-15T16:27:00Z">
        <w:r w:rsidR="002670AF">
          <w:rPr>
            <w:lang w:val="en-GB"/>
          </w:rPr>
          <w:t xml:space="preserve">top </w:t>
        </w:r>
      </w:ins>
      <w:r w:rsidRPr="001B5C69">
        <w:rPr>
          <w:lang w:val="en-GB"/>
        </w:rPr>
        <w:t xml:space="preserve">cosmetic surgeons in the US. Our product range </w:t>
      </w:r>
      <w:del w:id="138" w:author="Lucy Thorpe" w:date="2017-01-15T16:27:00Z">
        <w:r w:rsidRPr="001B5C69" w:rsidDel="002670AF">
          <w:rPr>
            <w:lang w:val="en-GB"/>
          </w:rPr>
          <w:delText xml:space="preserve">has </w:delText>
        </w:r>
      </w:del>
      <w:ins w:id="139" w:author="Lucy Thorpe" w:date="2017-01-15T16:27:00Z">
        <w:r w:rsidR="002670AF">
          <w:rPr>
            <w:lang w:val="en-GB"/>
          </w:rPr>
          <w:t>contains</w:t>
        </w:r>
        <w:r w:rsidR="002670AF" w:rsidRPr="001B5C69">
          <w:rPr>
            <w:lang w:val="en-GB"/>
          </w:rPr>
          <w:t xml:space="preserve"> </w:t>
        </w:r>
      </w:ins>
      <w:r w:rsidRPr="001B5C69">
        <w:rPr>
          <w:lang w:val="en-GB"/>
        </w:rPr>
        <w:t xml:space="preserve">no excess fillers, artificial colours or fragrances and </w:t>
      </w:r>
      <w:ins w:id="140" w:author="Lucy Thorpe" w:date="2017-01-15T16:27:00Z">
        <w:r w:rsidR="002670AF">
          <w:rPr>
            <w:lang w:val="en-GB"/>
          </w:rPr>
          <w:t>are</w:t>
        </w:r>
      </w:ins>
      <w:del w:id="141" w:author="Lucy Thorpe" w:date="2017-01-15T16:27:00Z">
        <w:r w:rsidRPr="001B5C69" w:rsidDel="002670AF">
          <w:rPr>
            <w:lang w:val="en-GB"/>
          </w:rPr>
          <w:delText>is a</w:delText>
        </w:r>
      </w:del>
      <w:r w:rsidRPr="001B5C69">
        <w:rPr>
          <w:lang w:val="en-GB"/>
        </w:rPr>
        <w:t xml:space="preserve"> very powerful skin treatment</w:t>
      </w:r>
      <w:ins w:id="142" w:author="Lucy Thorpe" w:date="2017-01-15T16:27:00Z">
        <w:r w:rsidR="002670AF">
          <w:rPr>
            <w:lang w:val="en-GB"/>
          </w:rPr>
          <w:t>s</w:t>
        </w:r>
      </w:ins>
      <w:r w:rsidRPr="001B5C69">
        <w:rPr>
          <w:lang w:val="en-GB"/>
        </w:rPr>
        <w:t xml:space="preserve"> for acne.</w:t>
      </w:r>
    </w:p>
    <w:p w:rsidR="001B5C69" w:rsidRPr="001B5C69" w:rsidRDefault="001B5C69" w:rsidP="001B5C69">
      <w:pPr>
        <w:rPr>
          <w:lang w:val="en-GB"/>
        </w:rPr>
      </w:pPr>
    </w:p>
    <w:p w:rsidR="001B5C69" w:rsidRPr="001B5C69" w:rsidRDefault="001B5C69" w:rsidP="001B5C69">
      <w:pPr>
        <w:rPr>
          <w:u w:val="single"/>
          <w:lang w:val="en-GB"/>
        </w:rPr>
      </w:pPr>
    </w:p>
    <w:tbl>
      <w:tblPr>
        <w:tblStyle w:val="TableGrid"/>
        <w:tblW w:w="0" w:type="auto"/>
        <w:tblLook w:val="04A0" w:firstRow="1" w:lastRow="0" w:firstColumn="1" w:lastColumn="0" w:noHBand="0" w:noVBand="1"/>
      </w:tblPr>
      <w:tblGrid>
        <w:gridCol w:w="4675"/>
        <w:gridCol w:w="4675"/>
      </w:tblGrid>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PRODUCT</w:t>
            </w:r>
          </w:p>
        </w:tc>
        <w:tc>
          <w:tcPr>
            <w:tcW w:w="4675" w:type="dxa"/>
          </w:tcPr>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Cleansers</w:t>
            </w:r>
          </w:p>
        </w:tc>
        <w:tc>
          <w:tcPr>
            <w:tcW w:w="4675" w:type="dxa"/>
          </w:tcPr>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u w:val="single"/>
                <w:lang w:val="en-GB"/>
              </w:rPr>
            </w:pPr>
            <w:r w:rsidRPr="001B5C69">
              <w:rPr>
                <w:lang w:val="en-GB"/>
              </w:rPr>
              <w:t>Alpha Beta Cleanser</w:t>
            </w:r>
          </w:p>
        </w:tc>
        <w:tc>
          <w:tcPr>
            <w:tcW w:w="4675" w:type="dxa"/>
          </w:tcPr>
          <w:p w:rsidR="001B5C69" w:rsidRPr="001B5C69" w:rsidRDefault="001B5C69" w:rsidP="001B5C69">
            <w:pPr>
              <w:spacing w:after="160" w:line="259" w:lineRule="auto"/>
              <w:rPr>
                <w:lang w:val="en-GB"/>
              </w:rPr>
            </w:pPr>
            <w:r w:rsidRPr="001B5C69">
              <w:rPr>
                <w:lang w:val="en-GB"/>
              </w:rPr>
              <w:t>Cream cleanser with a blend of BHAs and AHAs. Targets sebum production and helps to dissolve sebaceous impaction within the follicle to prevent the formation of blackheads and pustules. Also</w:t>
            </w:r>
            <w:ins w:id="143" w:author="Lucy Thorpe" w:date="2017-01-15T16:27:00Z">
              <w:r w:rsidR="002670AF">
                <w:rPr>
                  <w:lang w:val="en-GB"/>
                </w:rPr>
                <w:t>,</w:t>
              </w:r>
            </w:ins>
            <w:r w:rsidRPr="001B5C69">
              <w:rPr>
                <w:lang w:val="en-GB"/>
              </w:rPr>
              <w:t xml:space="preserve"> contains lavender oil and camphor to soothe, calm and reduce inflammation in the skin. Main cleanser for active acne.</w:t>
            </w:r>
          </w:p>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u w:val="single"/>
                <w:lang w:val="en-GB"/>
              </w:rPr>
            </w:pPr>
            <w:r w:rsidRPr="001B5C69">
              <w:rPr>
                <w:lang w:val="en-GB"/>
              </w:rPr>
              <w:t>AHA 10% Foaming Cleanser</w:t>
            </w:r>
          </w:p>
        </w:tc>
        <w:tc>
          <w:tcPr>
            <w:tcW w:w="4675" w:type="dxa"/>
          </w:tcPr>
          <w:p w:rsidR="001B5C69" w:rsidRPr="001B5C69" w:rsidRDefault="001B5C69" w:rsidP="001B5C69">
            <w:pPr>
              <w:spacing w:after="160" w:line="259" w:lineRule="auto"/>
              <w:rPr>
                <w:u w:val="single"/>
                <w:lang w:val="en-GB"/>
              </w:rPr>
            </w:pPr>
            <w:r w:rsidRPr="001B5C69">
              <w:rPr>
                <w:lang w:val="en-GB"/>
              </w:rPr>
              <w:t>Ideal for blemish-prone skin developed due to acne scarring.  Once your acne has started to subside with the Alpha Beta Cleanser, this will target the scarring / blemishes caused by your acne.</w:t>
            </w: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Serums</w:t>
            </w:r>
          </w:p>
        </w:tc>
        <w:tc>
          <w:tcPr>
            <w:tcW w:w="4675" w:type="dxa"/>
          </w:tcPr>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Red Tea Serum</w:t>
            </w:r>
          </w:p>
          <w:p w:rsidR="001B5C69" w:rsidRPr="001B5C69" w:rsidRDefault="001B5C69" w:rsidP="001B5C69">
            <w:pPr>
              <w:spacing w:after="160" w:line="259" w:lineRule="auto"/>
              <w:rPr>
                <w:u w:val="single"/>
                <w:lang w:val="en-GB"/>
              </w:rPr>
            </w:pPr>
          </w:p>
        </w:tc>
        <w:tc>
          <w:tcPr>
            <w:tcW w:w="4675" w:type="dxa"/>
          </w:tcPr>
          <w:p w:rsidR="001B5C69" w:rsidRPr="001B5C69" w:rsidRDefault="001B5C69" w:rsidP="001B5C69">
            <w:pPr>
              <w:spacing w:after="160" w:line="259" w:lineRule="auto"/>
              <w:rPr>
                <w:lang w:val="en-GB"/>
              </w:rPr>
            </w:pPr>
            <w:r w:rsidRPr="001B5C69">
              <w:rPr>
                <w:lang w:val="en-GB"/>
              </w:rPr>
              <w:t>Sometimes you may have acne with rosacea present. This serum is effective for treating rosacea, redness and even acne-inflamed skin.</w:t>
            </w:r>
            <w:ins w:id="144" w:author="Lucy Thorpe" w:date="2017-01-15T16:28:00Z">
              <w:r w:rsidR="002670AF">
                <w:rPr>
                  <w:lang w:val="en-GB"/>
                </w:rPr>
                <w:t xml:space="preserve"> </w:t>
              </w:r>
            </w:ins>
          </w:p>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u w:val="single"/>
                <w:lang w:val="en-GB"/>
              </w:rPr>
            </w:pPr>
            <w:r w:rsidRPr="001B5C69">
              <w:rPr>
                <w:u w:val="single"/>
                <w:lang w:val="en-GB"/>
              </w:rPr>
              <w:lastRenderedPageBreak/>
              <w:t>HGF Whitening Serum</w:t>
            </w:r>
          </w:p>
        </w:tc>
        <w:tc>
          <w:tcPr>
            <w:tcW w:w="4675" w:type="dxa"/>
          </w:tcPr>
          <w:p w:rsidR="001B5C69" w:rsidRPr="001B5C69" w:rsidRDefault="001B5C69" w:rsidP="001B5C69">
            <w:pPr>
              <w:spacing w:after="160" w:line="259" w:lineRule="auto"/>
              <w:rPr>
                <w:lang w:val="en-GB"/>
              </w:rPr>
            </w:pPr>
            <w:r w:rsidRPr="001B5C69">
              <w:rPr>
                <w:lang w:val="en-GB"/>
              </w:rPr>
              <w:t>Great for pigmentation caused by blemishes</w:t>
            </w:r>
            <w:ins w:id="145" w:author="Lucy Thorpe" w:date="2017-01-15T16:28:00Z">
              <w:r w:rsidR="002670AF">
                <w:rPr>
                  <w:lang w:val="en-GB"/>
                </w:rPr>
                <w:t xml:space="preserve"> and redness</w:t>
              </w:r>
            </w:ins>
            <w:r w:rsidRPr="001B5C69">
              <w:rPr>
                <w:lang w:val="en-GB"/>
              </w:rPr>
              <w:t>.</w:t>
            </w:r>
          </w:p>
        </w:tc>
      </w:tr>
      <w:tr w:rsidR="001B5C69" w:rsidRPr="001B5C69" w:rsidTr="00F416B9">
        <w:tc>
          <w:tcPr>
            <w:tcW w:w="4675" w:type="dxa"/>
          </w:tcPr>
          <w:p w:rsidR="001B5C69" w:rsidRPr="001B5C69" w:rsidRDefault="001B5C69" w:rsidP="001B5C69">
            <w:pPr>
              <w:spacing w:after="160" w:line="259" w:lineRule="auto"/>
              <w:rPr>
                <w:u w:val="single"/>
                <w:lang w:val="en-GB"/>
              </w:rPr>
            </w:pPr>
            <w:r w:rsidRPr="001B5C69">
              <w:rPr>
                <w:lang w:val="en-GB"/>
              </w:rPr>
              <w:t xml:space="preserve">Vitamin C </w:t>
            </w:r>
          </w:p>
        </w:tc>
        <w:tc>
          <w:tcPr>
            <w:tcW w:w="4675" w:type="dxa"/>
          </w:tcPr>
          <w:p w:rsidR="001B5C69" w:rsidRPr="001B5C69" w:rsidRDefault="001B5C69" w:rsidP="001B5C69">
            <w:pPr>
              <w:spacing w:after="160" w:line="259" w:lineRule="auto"/>
              <w:rPr>
                <w:lang w:val="en-GB"/>
              </w:rPr>
            </w:pPr>
            <w:r w:rsidRPr="001B5C69">
              <w:rPr>
                <w:lang w:val="en-GB"/>
              </w:rPr>
              <w:t>Antioxidant to assist with healing and skin rejuvenation.</w:t>
            </w:r>
          </w:p>
          <w:p w:rsidR="001B5C69" w:rsidRPr="001B5C69" w:rsidRDefault="001B5C69" w:rsidP="001B5C69">
            <w:pPr>
              <w:spacing w:after="160" w:line="259" w:lineRule="auto"/>
              <w:rPr>
                <w:u w:val="single"/>
                <w:lang w:val="en-GB"/>
              </w:rPr>
            </w:pP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Toners</w:t>
            </w:r>
          </w:p>
        </w:tc>
        <w:tc>
          <w:tcPr>
            <w:tcW w:w="4675" w:type="dxa"/>
          </w:tcPr>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Herbal Astringent Toner</w:t>
            </w:r>
          </w:p>
        </w:tc>
        <w:tc>
          <w:tcPr>
            <w:tcW w:w="4675" w:type="dxa"/>
          </w:tcPr>
          <w:p w:rsidR="001B5C69" w:rsidRPr="001B5C69" w:rsidRDefault="001B5C69" w:rsidP="001B5C69">
            <w:pPr>
              <w:spacing w:after="160" w:line="259" w:lineRule="auto"/>
              <w:rPr>
                <w:lang w:val="en-GB"/>
              </w:rPr>
            </w:pPr>
            <w:del w:id="146" w:author="Lucy Thorpe" w:date="2017-01-15T16:29:00Z">
              <w:r w:rsidRPr="001B5C69" w:rsidDel="002670AF">
                <w:rPr>
                  <w:lang w:val="en-GB"/>
                </w:rPr>
                <w:delText>Extracts help</w:delText>
              </w:r>
            </w:del>
            <w:ins w:id="147" w:author="Lucy Thorpe" w:date="2017-01-15T16:29:00Z">
              <w:r w:rsidR="002670AF">
                <w:rPr>
                  <w:lang w:val="en-GB"/>
                </w:rPr>
                <w:t>Works</w:t>
              </w:r>
            </w:ins>
            <w:r w:rsidRPr="001B5C69">
              <w:rPr>
                <w:lang w:val="en-GB"/>
              </w:rPr>
              <w:t xml:space="preserve"> to clean, brighten and balance the skin</w:t>
            </w:r>
            <w:ins w:id="148" w:author="Lucy Thorpe" w:date="2017-01-15T16:29:00Z">
              <w:r w:rsidR="002670AF">
                <w:rPr>
                  <w:lang w:val="en-GB"/>
                </w:rPr>
                <w:t xml:space="preserve"> after your cleansing ritual</w:t>
              </w:r>
            </w:ins>
            <w:r w:rsidRPr="001B5C69">
              <w:rPr>
                <w:lang w:val="en-GB"/>
              </w:rPr>
              <w:t>.</w:t>
            </w:r>
          </w:p>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Exfoliators</w:t>
            </w:r>
          </w:p>
        </w:tc>
        <w:tc>
          <w:tcPr>
            <w:tcW w:w="4675" w:type="dxa"/>
          </w:tcPr>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Salicylic Acid</w:t>
            </w:r>
          </w:p>
        </w:tc>
        <w:tc>
          <w:tcPr>
            <w:tcW w:w="4675" w:type="dxa"/>
          </w:tcPr>
          <w:p w:rsidR="001B5C69" w:rsidRPr="001B5C69" w:rsidRDefault="001B5C69" w:rsidP="001B5C69">
            <w:pPr>
              <w:spacing w:after="160" w:line="259" w:lineRule="auto"/>
              <w:rPr>
                <w:lang w:val="en-GB"/>
              </w:rPr>
            </w:pPr>
            <w:r w:rsidRPr="001B5C69">
              <w:rPr>
                <w:lang w:val="en-GB"/>
              </w:rPr>
              <w:t xml:space="preserve">Helps to regulate sebum production. </w:t>
            </w:r>
            <w:del w:id="149" w:author="Lucy Thorpe" w:date="2017-01-15T16:30:00Z">
              <w:r w:rsidRPr="001B5C69" w:rsidDel="002670AF">
                <w:rPr>
                  <w:lang w:val="en-GB"/>
                </w:rPr>
                <w:delText>You can u</w:delText>
              </w:r>
            </w:del>
            <w:ins w:id="150" w:author="Lucy Thorpe" w:date="2017-01-15T16:30:00Z">
              <w:r w:rsidR="002670AF">
                <w:rPr>
                  <w:lang w:val="en-GB"/>
                </w:rPr>
                <w:t>U</w:t>
              </w:r>
            </w:ins>
            <w:r w:rsidRPr="001B5C69">
              <w:rPr>
                <w:lang w:val="en-GB"/>
              </w:rPr>
              <w:t xml:space="preserve">se over-the-counter products at home and professional strength products for </w:t>
            </w:r>
            <w:ins w:id="151" w:author="Lucy Thorpe" w:date="2017-01-15T16:30:00Z">
              <w:r w:rsidR="002670AF">
                <w:rPr>
                  <w:lang w:val="en-GB"/>
                </w:rPr>
                <w:t xml:space="preserve">in the </w:t>
              </w:r>
            </w:ins>
            <w:r w:rsidRPr="001B5C69">
              <w:rPr>
                <w:lang w:val="en-GB"/>
              </w:rPr>
              <w:t>salon</w:t>
            </w:r>
            <w:del w:id="152" w:author="Lucy Thorpe" w:date="2017-01-15T16:30:00Z">
              <w:r w:rsidRPr="001B5C69" w:rsidDel="002670AF">
                <w:rPr>
                  <w:lang w:val="en-GB"/>
                </w:rPr>
                <w:delText xml:space="preserve"> use</w:delText>
              </w:r>
            </w:del>
            <w:r w:rsidRPr="001B5C69">
              <w:rPr>
                <w:lang w:val="en-GB"/>
              </w:rPr>
              <w:t>.</w:t>
            </w: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Masks</w:t>
            </w:r>
          </w:p>
        </w:tc>
        <w:tc>
          <w:tcPr>
            <w:tcW w:w="4675" w:type="dxa"/>
          </w:tcPr>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Oxygen Mask</w:t>
            </w:r>
          </w:p>
          <w:p w:rsidR="001B5C69" w:rsidRPr="001B5C69" w:rsidRDefault="001B5C69" w:rsidP="001B5C69">
            <w:pPr>
              <w:spacing w:after="160" w:line="259" w:lineRule="auto"/>
              <w:rPr>
                <w:b/>
                <w:lang w:val="en-GB"/>
              </w:rPr>
            </w:pPr>
          </w:p>
        </w:tc>
        <w:tc>
          <w:tcPr>
            <w:tcW w:w="4675" w:type="dxa"/>
          </w:tcPr>
          <w:p w:rsidR="001B5C69" w:rsidRPr="001B5C69" w:rsidRDefault="001B5C69" w:rsidP="001B5C69">
            <w:pPr>
              <w:spacing w:after="160" w:line="259" w:lineRule="auto"/>
              <w:rPr>
                <w:lang w:val="en-GB"/>
              </w:rPr>
            </w:pPr>
            <w:r w:rsidRPr="001B5C69">
              <w:rPr>
                <w:lang w:val="en-GB"/>
              </w:rPr>
              <w:t>Provides an immediate blemish fighting effect.</w:t>
            </w: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Therapeutic Zinc and Sulphur</w:t>
            </w:r>
          </w:p>
        </w:tc>
        <w:tc>
          <w:tcPr>
            <w:tcW w:w="4675" w:type="dxa"/>
          </w:tcPr>
          <w:p w:rsidR="001B5C69" w:rsidRPr="001B5C69" w:rsidRDefault="001B5C69" w:rsidP="001B5C69">
            <w:pPr>
              <w:spacing w:after="160" w:line="259" w:lineRule="auto"/>
              <w:rPr>
                <w:lang w:val="en-GB"/>
              </w:rPr>
            </w:pPr>
            <w:r w:rsidRPr="001B5C69">
              <w:rPr>
                <w:lang w:val="en-GB"/>
              </w:rPr>
              <w:t>This mask is ideal for congested skin. It purifies pores and contains salicylic acid, which lightly exfoliates and breaks down the comedones</w:t>
            </w:r>
            <w:ins w:id="153" w:author="Lucy Thorpe" w:date="2017-01-15T16:32:00Z">
              <w:r w:rsidR="002670AF">
                <w:rPr>
                  <w:lang w:val="en-GB"/>
                </w:rPr>
                <w:t xml:space="preserve"> caused by blackheads</w:t>
              </w:r>
            </w:ins>
            <w:r w:rsidRPr="001B5C69">
              <w:rPr>
                <w:lang w:val="en-GB"/>
              </w:rPr>
              <w:t xml:space="preserve">. </w:t>
            </w:r>
          </w:p>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Healing Mask</w:t>
            </w:r>
          </w:p>
        </w:tc>
        <w:tc>
          <w:tcPr>
            <w:tcW w:w="4675" w:type="dxa"/>
          </w:tcPr>
          <w:p w:rsidR="001B5C69" w:rsidRPr="001B5C69" w:rsidRDefault="001B5C69" w:rsidP="001B5C69">
            <w:pPr>
              <w:spacing w:after="160" w:line="259" w:lineRule="auto"/>
              <w:rPr>
                <w:lang w:val="en-GB"/>
              </w:rPr>
            </w:pPr>
            <w:r w:rsidRPr="001B5C69">
              <w:rPr>
                <w:lang w:val="en-GB"/>
              </w:rPr>
              <w:t>Used to calm redness and inflammation caused by acne.</w:t>
            </w:r>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Moisturisers</w:t>
            </w:r>
          </w:p>
        </w:tc>
        <w:tc>
          <w:tcPr>
            <w:tcW w:w="4675" w:type="dxa"/>
          </w:tcPr>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Oil-free Moisturising Gel</w:t>
            </w:r>
          </w:p>
          <w:p w:rsidR="001B5C69" w:rsidRPr="001B5C69" w:rsidRDefault="001B5C69" w:rsidP="001B5C69">
            <w:pPr>
              <w:spacing w:after="160" w:line="259" w:lineRule="auto"/>
              <w:rPr>
                <w:b/>
                <w:lang w:val="en-GB"/>
              </w:rPr>
            </w:pPr>
          </w:p>
        </w:tc>
        <w:tc>
          <w:tcPr>
            <w:tcW w:w="4675" w:type="dxa"/>
          </w:tcPr>
          <w:p w:rsidR="001B5C69" w:rsidRPr="001B5C69" w:rsidRDefault="001B5C69" w:rsidP="001B5C69">
            <w:pPr>
              <w:spacing w:after="160" w:line="259" w:lineRule="auto"/>
              <w:rPr>
                <w:lang w:val="en-GB"/>
              </w:rPr>
            </w:pPr>
            <w:r w:rsidRPr="001B5C69">
              <w:rPr>
                <w:lang w:val="en-GB"/>
              </w:rPr>
              <w:t>Great for oily and acne-prone skin.</w:t>
            </w:r>
          </w:p>
        </w:tc>
      </w:tr>
      <w:tr w:rsidR="001B5C69" w:rsidRPr="001B5C69" w:rsidTr="00F416B9">
        <w:tc>
          <w:tcPr>
            <w:tcW w:w="4675" w:type="dxa"/>
          </w:tcPr>
          <w:p w:rsidR="001B5C69" w:rsidRPr="001B5C69" w:rsidRDefault="001B5C69" w:rsidP="001B5C69">
            <w:pPr>
              <w:spacing w:after="160" w:line="259" w:lineRule="auto"/>
              <w:rPr>
                <w:lang w:val="en-GB"/>
              </w:rPr>
            </w:pPr>
            <w:r w:rsidRPr="001B5C69">
              <w:rPr>
                <w:lang w:val="en-GB"/>
              </w:rPr>
              <w:t>Tinted Moisturiser SPF 30</w:t>
            </w:r>
          </w:p>
        </w:tc>
        <w:tc>
          <w:tcPr>
            <w:tcW w:w="4675" w:type="dxa"/>
          </w:tcPr>
          <w:p w:rsidR="001B5C69" w:rsidRPr="001B5C69" w:rsidRDefault="001B5C69" w:rsidP="001B5C69">
            <w:pPr>
              <w:spacing w:after="160" w:line="259" w:lineRule="auto"/>
              <w:rPr>
                <w:lang w:val="en-GB"/>
              </w:rPr>
            </w:pPr>
            <w:r w:rsidRPr="001B5C69">
              <w:rPr>
                <w:lang w:val="en-GB"/>
              </w:rPr>
              <w:t>Contains zinc oxide, an anti-inflammation ingredient that calms skin and reduces redness. Also</w:t>
            </w:r>
            <w:ins w:id="154" w:author="Lucy Thorpe" w:date="2017-01-15T16:32:00Z">
              <w:r w:rsidR="002670AF">
                <w:rPr>
                  <w:lang w:val="en-GB"/>
                </w:rPr>
                <w:t>,</w:t>
              </w:r>
            </w:ins>
            <w:r w:rsidRPr="001B5C69">
              <w:rPr>
                <w:lang w:val="en-GB"/>
              </w:rPr>
              <w:t xml:space="preserve"> contains a tint for cover.</w:t>
            </w:r>
            <w:ins w:id="155" w:author="Lucy Thorpe" w:date="2017-01-15T16:32:00Z">
              <w:r w:rsidR="002670AF">
                <w:rPr>
                  <w:lang w:val="en-GB"/>
                </w:rPr>
                <w:t xml:space="preserve"> Lighter than wearing make-up </w:t>
              </w:r>
            </w:ins>
            <w:ins w:id="156" w:author="Lucy Thorpe" w:date="2017-01-15T16:37:00Z">
              <w:r w:rsidR="005A2EA8">
                <w:rPr>
                  <w:lang w:val="en-GB"/>
                </w:rPr>
                <w:t>every day</w:t>
              </w:r>
            </w:ins>
            <w:ins w:id="157" w:author="Lucy Thorpe" w:date="2017-01-15T16:32:00Z">
              <w:r w:rsidR="002670AF">
                <w:rPr>
                  <w:lang w:val="en-GB"/>
                </w:rPr>
                <w:t>.</w:t>
              </w:r>
            </w:ins>
          </w:p>
        </w:tc>
      </w:tr>
      <w:tr w:rsidR="001B5C69" w:rsidRPr="001B5C69" w:rsidTr="00F416B9">
        <w:tc>
          <w:tcPr>
            <w:tcW w:w="4675" w:type="dxa"/>
          </w:tcPr>
          <w:p w:rsidR="001B5C69" w:rsidRPr="001B5C69" w:rsidRDefault="001B5C69" w:rsidP="001B5C69">
            <w:pPr>
              <w:spacing w:after="160" w:line="259" w:lineRule="auto"/>
              <w:rPr>
                <w:b/>
                <w:lang w:val="en-GB"/>
              </w:rPr>
            </w:pPr>
            <w:r w:rsidRPr="001B5C69">
              <w:rPr>
                <w:b/>
                <w:lang w:val="en-GB"/>
              </w:rPr>
              <w:t>Targeted Spot Treatments</w:t>
            </w:r>
          </w:p>
        </w:tc>
        <w:tc>
          <w:tcPr>
            <w:tcW w:w="4675" w:type="dxa"/>
          </w:tcPr>
          <w:p w:rsidR="001B5C69" w:rsidRPr="001B5C69" w:rsidRDefault="001B5C69" w:rsidP="001B5C69">
            <w:pPr>
              <w:spacing w:after="160" w:line="259" w:lineRule="auto"/>
              <w:rPr>
                <w:lang w:val="en-GB"/>
              </w:rPr>
            </w:pPr>
          </w:p>
        </w:tc>
      </w:tr>
      <w:tr w:rsidR="001B5C69" w:rsidRPr="001B5C69" w:rsidTr="00F416B9">
        <w:tc>
          <w:tcPr>
            <w:tcW w:w="4675" w:type="dxa"/>
          </w:tcPr>
          <w:p w:rsidR="001B5C69" w:rsidRPr="001B5C69" w:rsidRDefault="001B5C69" w:rsidP="001B5C69">
            <w:pPr>
              <w:spacing w:after="160" w:line="259" w:lineRule="auto"/>
              <w:rPr>
                <w:b/>
                <w:lang w:val="en-GB"/>
              </w:rPr>
            </w:pPr>
            <w:bookmarkStart w:id="158" w:name="_GoBack"/>
            <w:proofErr w:type="spellStart"/>
            <w:r w:rsidRPr="001B5C69">
              <w:rPr>
                <w:lang w:val="en-GB"/>
              </w:rPr>
              <w:lastRenderedPageBreak/>
              <w:t>Blemex</w:t>
            </w:r>
            <w:bookmarkEnd w:id="158"/>
            <w:proofErr w:type="spellEnd"/>
            <w:r w:rsidRPr="001B5C69">
              <w:rPr>
                <w:lang w:val="en-GB"/>
              </w:rPr>
              <w:t xml:space="preserve"> Clear Spot Treatment</w:t>
            </w:r>
          </w:p>
        </w:tc>
        <w:tc>
          <w:tcPr>
            <w:tcW w:w="4675" w:type="dxa"/>
          </w:tcPr>
          <w:p w:rsidR="001B5C69" w:rsidRPr="001B5C69" w:rsidRDefault="001B5C69" w:rsidP="001B5C69">
            <w:pPr>
              <w:spacing w:after="160" w:line="259" w:lineRule="auto"/>
              <w:rPr>
                <w:lang w:val="en-GB"/>
              </w:rPr>
            </w:pPr>
            <w:r w:rsidRPr="001B5C69">
              <w:rPr>
                <w:lang w:val="en-GB"/>
              </w:rPr>
              <w:t>Targets blemishes and is a proven formula to effectively dry out pimples.</w:t>
            </w:r>
          </w:p>
        </w:tc>
      </w:tr>
    </w:tbl>
    <w:p w:rsidR="001B5C69" w:rsidRPr="001B5C69" w:rsidRDefault="001B5C69" w:rsidP="001B5C69">
      <w:pPr>
        <w:rPr>
          <w:u w:val="single"/>
          <w:lang w:val="en-GB"/>
        </w:rPr>
      </w:pPr>
    </w:p>
    <w:p w:rsidR="001B5C69" w:rsidRPr="001B5C69" w:rsidRDefault="001B5C69" w:rsidP="001B5C69">
      <w:pPr>
        <w:rPr>
          <w:lang w:val="en-GB"/>
        </w:rPr>
      </w:pPr>
    </w:p>
    <w:p w:rsidR="001B5C69" w:rsidRPr="001B5C69" w:rsidRDefault="001B5C69" w:rsidP="001B5C69">
      <w:pPr>
        <w:rPr>
          <w:b/>
          <w:lang w:val="en-GB"/>
        </w:rPr>
      </w:pPr>
      <w:r w:rsidRPr="001B5C69">
        <w:rPr>
          <w:b/>
          <w:lang w:val="en-GB"/>
        </w:rPr>
        <w:t>Before and After Results</w:t>
      </w:r>
    </w:p>
    <w:p w:rsidR="001B5C69" w:rsidRPr="001B5C69" w:rsidRDefault="001B5C69" w:rsidP="001B5C69">
      <w:pPr>
        <w:rPr>
          <w:lang w:val="en-GB"/>
        </w:rPr>
      </w:pPr>
    </w:p>
    <w:p w:rsidR="001B5C69" w:rsidRPr="001B5C69" w:rsidRDefault="001B5C69" w:rsidP="001B5C69">
      <w:pPr>
        <w:rPr>
          <w:lang w:val="en-GB"/>
        </w:rPr>
      </w:pPr>
    </w:p>
    <w:p w:rsidR="001B5C69" w:rsidRPr="001B5C69" w:rsidRDefault="001B5C69" w:rsidP="001B5C69">
      <w:pPr>
        <w:rPr>
          <w:b/>
          <w:lang w:val="en-GB"/>
        </w:rPr>
      </w:pPr>
      <w:r w:rsidRPr="001B5C69">
        <w:rPr>
          <w:b/>
          <w:lang w:val="en-GB"/>
        </w:rPr>
        <w:t xml:space="preserve">Price of Acne </w:t>
      </w:r>
      <w:r w:rsidRPr="001B5C69">
        <w:rPr>
          <w:b/>
          <w:lang w:val="en-GB"/>
        </w:rPr>
        <w:tab/>
      </w:r>
      <w:r w:rsidRPr="001B5C69">
        <w:rPr>
          <w:b/>
          <w:lang w:val="en-GB"/>
        </w:rPr>
        <w:tab/>
      </w:r>
      <w:r w:rsidRPr="001B5C69">
        <w:rPr>
          <w:b/>
          <w:lang w:val="en-GB"/>
        </w:rPr>
        <w:tab/>
        <w:t xml:space="preserve">Single Treatment </w:t>
      </w:r>
      <w:r w:rsidRPr="001B5C69">
        <w:rPr>
          <w:b/>
          <w:lang w:val="en-GB"/>
        </w:rPr>
        <w:tab/>
      </w:r>
      <w:r w:rsidRPr="001B5C69">
        <w:rPr>
          <w:b/>
          <w:lang w:val="en-GB"/>
        </w:rPr>
        <w:tab/>
        <w:t>Course of 6 Treatments</w:t>
      </w:r>
    </w:p>
    <w:p w:rsidR="001B5C69" w:rsidRPr="001B5C69" w:rsidRDefault="001B5C69" w:rsidP="001B5C69">
      <w:pPr>
        <w:rPr>
          <w:lang w:val="en-GB"/>
        </w:rPr>
      </w:pPr>
      <w:r w:rsidRPr="001B5C69">
        <w:rPr>
          <w:lang w:val="en-GB"/>
        </w:rPr>
        <w:t>Chemical Peels</w:t>
      </w:r>
      <w:r w:rsidRPr="001B5C69">
        <w:rPr>
          <w:lang w:val="en-GB"/>
        </w:rPr>
        <w:tab/>
      </w:r>
      <w:r w:rsidRPr="001B5C69">
        <w:rPr>
          <w:lang w:val="en-GB"/>
        </w:rPr>
        <w:tab/>
      </w:r>
      <w:r w:rsidRPr="001B5C69">
        <w:rPr>
          <w:lang w:val="en-GB"/>
        </w:rPr>
        <w:tab/>
      </w:r>
      <w:r w:rsidRPr="001B5C69">
        <w:rPr>
          <w:lang w:val="en-GB"/>
        </w:rPr>
        <w:tab/>
        <w:t>£</w:t>
      </w:r>
      <w:r w:rsidRPr="001B5C69">
        <w:rPr>
          <w:lang w:val="en-GB"/>
        </w:rPr>
        <w:tab/>
      </w:r>
      <w:r w:rsidRPr="001B5C69">
        <w:rPr>
          <w:lang w:val="en-GB"/>
        </w:rPr>
        <w:tab/>
      </w:r>
      <w:r w:rsidRPr="001B5C69">
        <w:rPr>
          <w:lang w:val="en-GB"/>
        </w:rPr>
        <w:tab/>
      </w:r>
      <w:r w:rsidRPr="001B5C69">
        <w:rPr>
          <w:lang w:val="en-GB"/>
        </w:rPr>
        <w:tab/>
        <w:t xml:space="preserve">     £</w:t>
      </w:r>
    </w:p>
    <w:p w:rsidR="001B5C69" w:rsidRPr="001B5C69" w:rsidRDefault="001B5C69" w:rsidP="001B5C69">
      <w:pPr>
        <w:rPr>
          <w:lang w:val="en-GB"/>
        </w:rPr>
      </w:pPr>
      <w:r w:rsidRPr="001B5C69">
        <w:rPr>
          <w:lang w:val="en-GB"/>
        </w:rPr>
        <w:t>Microdermabrasion</w:t>
      </w:r>
      <w:r w:rsidRPr="001B5C69">
        <w:rPr>
          <w:lang w:val="en-GB"/>
        </w:rPr>
        <w:tab/>
      </w:r>
      <w:r w:rsidRPr="001B5C69">
        <w:rPr>
          <w:lang w:val="en-GB"/>
        </w:rPr>
        <w:tab/>
      </w:r>
      <w:r w:rsidRPr="001B5C69">
        <w:rPr>
          <w:lang w:val="en-GB"/>
        </w:rPr>
        <w:tab/>
        <w:t>£</w:t>
      </w:r>
      <w:r w:rsidRPr="001B5C69">
        <w:rPr>
          <w:lang w:val="en-GB"/>
        </w:rPr>
        <w:tab/>
      </w:r>
      <w:r w:rsidRPr="001B5C69">
        <w:rPr>
          <w:lang w:val="en-GB"/>
        </w:rPr>
        <w:tab/>
      </w:r>
      <w:r w:rsidRPr="001B5C69">
        <w:rPr>
          <w:lang w:val="en-GB"/>
        </w:rPr>
        <w:tab/>
      </w:r>
      <w:r w:rsidRPr="001B5C69">
        <w:rPr>
          <w:lang w:val="en-GB"/>
        </w:rPr>
        <w:tab/>
        <w:t xml:space="preserve">     £</w:t>
      </w:r>
    </w:p>
    <w:p w:rsidR="001B5C69" w:rsidRPr="001B5C69" w:rsidRDefault="001B5C69" w:rsidP="001B5C69">
      <w:pPr>
        <w:rPr>
          <w:lang w:val="en-GB"/>
        </w:rPr>
      </w:pPr>
      <w:r w:rsidRPr="001B5C69">
        <w:rPr>
          <w:lang w:val="en-GB"/>
        </w:rPr>
        <w:t>Dermapen</w:t>
      </w:r>
      <w:r w:rsidRPr="001B5C69">
        <w:rPr>
          <w:lang w:val="en-GB"/>
        </w:rPr>
        <w:tab/>
      </w:r>
      <w:r w:rsidRPr="001B5C69">
        <w:rPr>
          <w:lang w:val="en-GB"/>
        </w:rPr>
        <w:tab/>
      </w:r>
      <w:r w:rsidRPr="001B5C69">
        <w:rPr>
          <w:lang w:val="en-GB"/>
        </w:rPr>
        <w:tab/>
      </w:r>
      <w:r w:rsidRPr="001B5C69">
        <w:rPr>
          <w:lang w:val="en-GB"/>
        </w:rPr>
        <w:tab/>
        <w:t>£</w:t>
      </w:r>
      <w:r w:rsidRPr="001B5C69">
        <w:rPr>
          <w:lang w:val="en-GB"/>
        </w:rPr>
        <w:tab/>
      </w:r>
      <w:r w:rsidRPr="001B5C69">
        <w:rPr>
          <w:lang w:val="en-GB"/>
        </w:rPr>
        <w:tab/>
      </w:r>
      <w:r w:rsidRPr="001B5C69">
        <w:rPr>
          <w:lang w:val="en-GB"/>
        </w:rPr>
        <w:tab/>
      </w:r>
      <w:r w:rsidRPr="001B5C69">
        <w:rPr>
          <w:lang w:val="en-GB"/>
        </w:rPr>
        <w:tab/>
        <w:t xml:space="preserve">     £</w:t>
      </w:r>
    </w:p>
    <w:p w:rsidR="001B5C69" w:rsidRPr="001B5C69" w:rsidRDefault="001B5C69" w:rsidP="001B5C69">
      <w:pPr>
        <w:rPr>
          <w:lang w:val="en-GB"/>
        </w:rPr>
      </w:pPr>
      <w:r w:rsidRPr="001B5C69">
        <w:rPr>
          <w:lang w:val="en-GB"/>
        </w:rPr>
        <w:t>LED Light</w:t>
      </w:r>
      <w:r w:rsidRPr="001B5C69">
        <w:rPr>
          <w:lang w:val="en-GB"/>
        </w:rPr>
        <w:tab/>
      </w:r>
      <w:r w:rsidRPr="001B5C69">
        <w:rPr>
          <w:lang w:val="en-GB"/>
        </w:rPr>
        <w:tab/>
      </w:r>
      <w:r w:rsidRPr="001B5C69">
        <w:rPr>
          <w:lang w:val="en-GB"/>
        </w:rPr>
        <w:tab/>
      </w:r>
      <w:r w:rsidRPr="001B5C69">
        <w:rPr>
          <w:lang w:val="en-GB"/>
        </w:rPr>
        <w:tab/>
        <w:t>£</w:t>
      </w:r>
      <w:r w:rsidRPr="001B5C69">
        <w:rPr>
          <w:lang w:val="en-GB"/>
        </w:rPr>
        <w:tab/>
      </w:r>
      <w:r w:rsidRPr="001B5C69">
        <w:rPr>
          <w:lang w:val="en-GB"/>
        </w:rPr>
        <w:tab/>
      </w:r>
      <w:r w:rsidRPr="001B5C69">
        <w:rPr>
          <w:lang w:val="en-GB"/>
        </w:rPr>
        <w:tab/>
      </w:r>
      <w:r w:rsidRPr="001B5C69">
        <w:rPr>
          <w:lang w:val="en-GB"/>
        </w:rPr>
        <w:tab/>
        <w:t xml:space="preserve">     £</w:t>
      </w:r>
    </w:p>
    <w:p w:rsidR="001B5C69" w:rsidRPr="001B5C69" w:rsidRDefault="001B5C69" w:rsidP="001B5C69">
      <w:pPr>
        <w:rPr>
          <w:lang w:val="en-GB"/>
        </w:rPr>
      </w:pPr>
    </w:p>
    <w:p w:rsidR="001B5C69" w:rsidRPr="001B5C69" w:rsidRDefault="001B5C69" w:rsidP="001B5C69">
      <w:pPr>
        <w:rPr>
          <w:lang w:val="en-GB"/>
        </w:rPr>
      </w:pPr>
    </w:p>
    <w:p w:rsidR="001B5C69" w:rsidRPr="001B5C69" w:rsidRDefault="001B5C69" w:rsidP="001B5C69">
      <w:pPr>
        <w:rPr>
          <w:u w:val="single"/>
          <w:lang w:val="en-GB"/>
        </w:rPr>
      </w:pPr>
    </w:p>
    <w:p w:rsidR="001B5C69" w:rsidRPr="001B5C69" w:rsidRDefault="001B5C69" w:rsidP="001B5C69">
      <w:pPr>
        <w:rPr>
          <w:u w:val="single"/>
          <w:lang w:val="en-GB"/>
        </w:rPr>
      </w:pPr>
      <w:r w:rsidRPr="001B5C69">
        <w:rPr>
          <w:u w:val="single"/>
          <w:lang w:val="en-GB"/>
        </w:rPr>
        <w:t>Consultation Procedure</w:t>
      </w:r>
    </w:p>
    <w:p w:rsidR="001B5C69" w:rsidRPr="001B5C69" w:rsidRDefault="001B5C69" w:rsidP="001B5C69">
      <w:pPr>
        <w:rPr>
          <w:lang w:val="en-GB"/>
        </w:rPr>
      </w:pPr>
      <w:r w:rsidRPr="001B5C69">
        <w:rPr>
          <w:lang w:val="en-GB"/>
        </w:rPr>
        <w:t xml:space="preserve">When you arrive at your </w:t>
      </w:r>
      <w:ins w:id="159" w:author="Lucy Thorpe" w:date="2017-01-15T16:33:00Z">
        <w:r w:rsidR="002670AF">
          <w:rPr>
            <w:lang w:val="en-GB"/>
          </w:rPr>
          <w:t xml:space="preserve">one-one-one </w:t>
        </w:r>
      </w:ins>
      <w:r w:rsidRPr="001B5C69">
        <w:rPr>
          <w:lang w:val="en-GB"/>
        </w:rPr>
        <w:t xml:space="preserve">skin consultation, </w:t>
      </w:r>
      <w:ins w:id="160" w:author="Lucy Thorpe" w:date="2017-01-15T16:33:00Z">
        <w:r w:rsidR="002670AF">
          <w:rPr>
            <w:lang w:val="en-GB"/>
          </w:rPr>
          <w:t xml:space="preserve">our </w:t>
        </w:r>
      </w:ins>
      <w:del w:id="161" w:author="Lucy Thorpe" w:date="2017-01-15T16:33:00Z">
        <w:r w:rsidRPr="001B5C69" w:rsidDel="002670AF">
          <w:rPr>
            <w:lang w:val="en-GB"/>
          </w:rPr>
          <w:delText xml:space="preserve">the </w:delText>
        </w:r>
      </w:del>
      <w:r w:rsidRPr="001B5C69">
        <w:rPr>
          <w:lang w:val="en-GB"/>
        </w:rPr>
        <w:t xml:space="preserve">specialists will discuss </w:t>
      </w:r>
      <w:ins w:id="162" w:author="Lucy Thorpe" w:date="2017-01-15T16:33:00Z">
        <w:r w:rsidR="002670AF">
          <w:rPr>
            <w:lang w:val="en-GB"/>
          </w:rPr>
          <w:t xml:space="preserve">all </w:t>
        </w:r>
      </w:ins>
      <w:r w:rsidRPr="001B5C69">
        <w:rPr>
          <w:lang w:val="en-GB"/>
        </w:rPr>
        <w:t xml:space="preserve">your concerns </w:t>
      </w:r>
      <w:ins w:id="163" w:author="Lucy Thorpe" w:date="2017-01-15T16:33:00Z">
        <w:r w:rsidR="002670AF">
          <w:rPr>
            <w:lang w:val="en-GB"/>
          </w:rPr>
          <w:t xml:space="preserve">with you </w:t>
        </w:r>
      </w:ins>
      <w:r w:rsidRPr="001B5C69">
        <w:rPr>
          <w:lang w:val="en-GB"/>
        </w:rPr>
        <w:t>and</w:t>
      </w:r>
      <w:ins w:id="164" w:author="Lucy Thorpe" w:date="2017-01-15T16:33:00Z">
        <w:r w:rsidR="005A2EA8">
          <w:rPr>
            <w:lang w:val="en-GB"/>
          </w:rPr>
          <w:t xml:space="preserve"> do a thorough skin analysis.</w:t>
        </w:r>
      </w:ins>
      <w:del w:id="165" w:author="Lucy Thorpe" w:date="2017-01-15T16:33:00Z">
        <w:r w:rsidRPr="001B5C69" w:rsidDel="002670AF">
          <w:rPr>
            <w:lang w:val="en-GB"/>
          </w:rPr>
          <w:delText xml:space="preserve"> analyse your skin</w:delText>
        </w:r>
      </w:del>
      <w:del w:id="166" w:author="Lucy Thorpe" w:date="2017-01-15T16:34:00Z">
        <w:r w:rsidRPr="001B5C69" w:rsidDel="002670AF">
          <w:rPr>
            <w:lang w:val="en-GB"/>
          </w:rPr>
          <w:delText>.</w:delText>
        </w:r>
      </w:del>
      <w:r w:rsidRPr="001B5C69">
        <w:rPr>
          <w:lang w:val="en-GB"/>
        </w:rPr>
        <w:t xml:space="preserve"> The therapist will then prepare a customised skin regimen programme to target your specific needs. </w:t>
      </w:r>
    </w:p>
    <w:p w:rsidR="001B5C69" w:rsidRPr="001B5C69" w:rsidRDefault="001B5C69" w:rsidP="001B5C69">
      <w:pPr>
        <w:rPr>
          <w:lang w:val="en-GB"/>
        </w:rPr>
      </w:pPr>
      <w:r w:rsidRPr="001B5C69">
        <w:rPr>
          <w:lang w:val="en-GB"/>
        </w:rPr>
        <w:t xml:space="preserve">Please note that the </w:t>
      </w:r>
      <w:ins w:id="167" w:author="Lucy Thorpe" w:date="2017-01-15T16:35:00Z">
        <w:r w:rsidR="005A2EA8">
          <w:rPr>
            <w:lang w:val="en-GB"/>
          </w:rPr>
          <w:t xml:space="preserve">best </w:t>
        </w:r>
      </w:ins>
      <w:r w:rsidRPr="001B5C69">
        <w:rPr>
          <w:lang w:val="en-GB"/>
        </w:rPr>
        <w:t xml:space="preserve">treatment for acne is a continuous regime programme. </w:t>
      </w:r>
      <w:del w:id="168" w:author="Lucy Thorpe" w:date="2017-01-15T16:35:00Z">
        <w:r w:rsidRPr="001B5C69" w:rsidDel="005A2EA8">
          <w:rPr>
            <w:lang w:val="en-GB"/>
          </w:rPr>
          <w:delText>You have to</w:delText>
        </w:r>
      </w:del>
      <w:ins w:id="169" w:author="Lucy Thorpe" w:date="2017-01-15T16:35:00Z">
        <w:r w:rsidR="005A2EA8">
          <w:rPr>
            <w:lang w:val="en-GB"/>
          </w:rPr>
          <w:t>We advise you with the best regime to help</w:t>
        </w:r>
      </w:ins>
      <w:ins w:id="170" w:author="Lucy Thorpe" w:date="2017-01-15T16:36:00Z">
        <w:r w:rsidR="005A2EA8">
          <w:rPr>
            <w:lang w:val="en-GB"/>
          </w:rPr>
          <w:t xml:space="preserve"> </w:t>
        </w:r>
      </w:ins>
      <w:del w:id="171" w:author="Lucy Thorpe" w:date="2017-01-15T16:35:00Z">
        <w:r w:rsidRPr="001B5C69" w:rsidDel="005A2EA8">
          <w:rPr>
            <w:lang w:val="en-GB"/>
          </w:rPr>
          <w:delText xml:space="preserve"> </w:delText>
        </w:r>
      </w:del>
      <w:r w:rsidRPr="001B5C69">
        <w:rPr>
          <w:lang w:val="en-GB"/>
        </w:rPr>
        <w:t xml:space="preserve">keep </w:t>
      </w:r>
      <w:ins w:id="172" w:author="Lucy Thorpe" w:date="2017-01-15T16:35:00Z">
        <w:r w:rsidR="005A2EA8">
          <w:rPr>
            <w:lang w:val="en-GB"/>
          </w:rPr>
          <w:t>your</w:t>
        </w:r>
      </w:ins>
      <w:del w:id="173" w:author="Lucy Thorpe" w:date="2017-01-15T16:35:00Z">
        <w:r w:rsidRPr="001B5C69" w:rsidDel="005A2EA8">
          <w:rPr>
            <w:lang w:val="en-GB"/>
          </w:rPr>
          <w:delText>the</w:delText>
        </w:r>
      </w:del>
      <w:r w:rsidRPr="001B5C69">
        <w:rPr>
          <w:lang w:val="en-GB"/>
        </w:rPr>
        <w:t xml:space="preserve"> acne condition under control and clear up the damage caused by previous acne breakouts. </w:t>
      </w:r>
    </w:p>
    <w:p w:rsidR="001B5C69" w:rsidRPr="001B5C69" w:rsidRDefault="001B5C69" w:rsidP="001B5C69">
      <w:pPr>
        <w:rPr>
          <w:lang w:val="en-GB"/>
        </w:rPr>
      </w:pPr>
    </w:p>
    <w:p w:rsidR="001B5C69" w:rsidRPr="001B5C69" w:rsidRDefault="001B5C69" w:rsidP="001B5C69">
      <w:pPr>
        <w:rPr>
          <w:lang w:val="en-GB"/>
        </w:rPr>
      </w:pPr>
    </w:p>
    <w:p w:rsidR="001B5C69" w:rsidRPr="001B5C69" w:rsidRDefault="001B5C69" w:rsidP="001B5C69">
      <w:pPr>
        <w:rPr>
          <w:lang w:val="en-GB"/>
        </w:rPr>
      </w:pPr>
    </w:p>
    <w:p w:rsidR="001B5C69" w:rsidRPr="001B5C69" w:rsidRDefault="001B5C69" w:rsidP="001B5C69">
      <w:pPr>
        <w:rPr>
          <w:lang w:val="en-GB"/>
        </w:rPr>
      </w:pPr>
    </w:p>
    <w:p w:rsidR="00D2358A" w:rsidRDefault="00D2358A"/>
    <w:sectPr w:rsidR="00D23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F52"/>
    <w:multiLevelType w:val="hybridMultilevel"/>
    <w:tmpl w:val="8B0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Thorpe">
    <w15:presenceInfo w15:providerId="Windows Live" w15:userId="5c72765d4ea7e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69"/>
    <w:rsid w:val="001B5C69"/>
    <w:rsid w:val="002670AF"/>
    <w:rsid w:val="003438F0"/>
    <w:rsid w:val="00354417"/>
    <w:rsid w:val="005A2EA8"/>
    <w:rsid w:val="00A32DDF"/>
    <w:rsid w:val="00BE1ACF"/>
    <w:rsid w:val="00D2358A"/>
    <w:rsid w:val="00D9494F"/>
    <w:rsid w:val="00DD0B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EE25"/>
  <w15:chartTrackingRefBased/>
  <w15:docId w15:val="{3F00030E-29E6-4A11-AB63-7CF3AB96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C69"/>
    <w:rPr>
      <w:sz w:val="16"/>
      <w:szCs w:val="16"/>
    </w:rPr>
  </w:style>
  <w:style w:type="paragraph" w:styleId="CommentText">
    <w:name w:val="annotation text"/>
    <w:basedOn w:val="Normal"/>
    <w:link w:val="CommentTextChar"/>
    <w:uiPriority w:val="99"/>
    <w:semiHidden/>
    <w:unhideWhenUsed/>
    <w:rsid w:val="001B5C69"/>
    <w:pPr>
      <w:spacing w:line="240" w:lineRule="auto"/>
    </w:pPr>
    <w:rPr>
      <w:sz w:val="20"/>
      <w:szCs w:val="20"/>
    </w:rPr>
  </w:style>
  <w:style w:type="character" w:customStyle="1" w:styleId="CommentTextChar">
    <w:name w:val="Comment Text Char"/>
    <w:basedOn w:val="DefaultParagraphFont"/>
    <w:link w:val="CommentText"/>
    <w:uiPriority w:val="99"/>
    <w:semiHidden/>
    <w:rsid w:val="001B5C69"/>
    <w:rPr>
      <w:sz w:val="20"/>
      <w:szCs w:val="20"/>
    </w:rPr>
  </w:style>
  <w:style w:type="paragraph" w:styleId="BalloonText">
    <w:name w:val="Balloon Text"/>
    <w:basedOn w:val="Normal"/>
    <w:link w:val="BalloonTextChar"/>
    <w:uiPriority w:val="99"/>
    <w:semiHidden/>
    <w:unhideWhenUsed/>
    <w:rsid w:val="001B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5C69"/>
    <w:rPr>
      <w:b/>
      <w:bCs/>
    </w:rPr>
  </w:style>
  <w:style w:type="character" w:customStyle="1" w:styleId="CommentSubjectChar">
    <w:name w:val="Comment Subject Char"/>
    <w:basedOn w:val="CommentTextChar"/>
    <w:link w:val="CommentSubject"/>
    <w:uiPriority w:val="99"/>
    <w:semiHidden/>
    <w:rsid w:val="001B5C69"/>
    <w:rPr>
      <w:b/>
      <w:bCs/>
      <w:sz w:val="20"/>
      <w:szCs w:val="20"/>
    </w:rPr>
  </w:style>
  <w:style w:type="paragraph" w:styleId="ListParagraph">
    <w:name w:val="List Paragraph"/>
    <w:basedOn w:val="Normal"/>
    <w:uiPriority w:val="34"/>
    <w:qFormat/>
    <w:rsid w:val="00A3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sinders</dc:creator>
  <cp:keywords/>
  <dc:description/>
  <cp:lastModifiedBy>Lucy Thorpe</cp:lastModifiedBy>
  <cp:revision>2</cp:revision>
  <dcterms:created xsi:type="dcterms:W3CDTF">2017-01-15T09:37:00Z</dcterms:created>
  <dcterms:modified xsi:type="dcterms:W3CDTF">2017-01-15T09:37:00Z</dcterms:modified>
</cp:coreProperties>
</file>